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38" w:rsidRDefault="00F86138" w:rsidP="00AC10B4">
      <w:pPr>
        <w:jc w:val="center"/>
        <w:rPr>
          <w:rFonts w:ascii="Times" w:hAnsi="Times"/>
          <w:b/>
          <w:sz w:val="44"/>
          <w:szCs w:val="20"/>
          <w:u w:val="single"/>
        </w:rPr>
      </w:pPr>
      <w:r>
        <w:rPr>
          <w:rFonts w:ascii="Times" w:hAnsi="Times"/>
          <w:b/>
          <w:noProof/>
          <w:sz w:val="44"/>
          <w:szCs w:val="20"/>
          <w:u w:val="single"/>
          <w:lang w:eastAsia="en-US"/>
        </w:rPr>
        <w:drawing>
          <wp:inline distT="0" distB="0" distL="0" distR="0">
            <wp:extent cx="2711865" cy="647700"/>
            <wp:effectExtent l="0" t="0" r="0" b="0"/>
            <wp:docPr id="1" name="Picture 1" descr="C:\Users\Tripp Hopkins\Documents\@UBS\Logos\horz_ubs_logo_nopick 0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pp Hopkins\Documents\@UBS\Logos\horz_ubs_logo_nopick 04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1865" cy="647700"/>
                    </a:xfrm>
                    <a:prstGeom prst="rect">
                      <a:avLst/>
                    </a:prstGeom>
                    <a:noFill/>
                    <a:ln>
                      <a:noFill/>
                    </a:ln>
                  </pic:spPr>
                </pic:pic>
              </a:graphicData>
            </a:graphic>
          </wp:inline>
        </w:drawing>
      </w:r>
    </w:p>
    <w:p w:rsidR="00D62205" w:rsidRDefault="00D62205" w:rsidP="00AC10B4">
      <w:pPr>
        <w:jc w:val="center"/>
        <w:rPr>
          <w:rFonts w:ascii="Times" w:hAnsi="Times"/>
          <w:b/>
          <w:sz w:val="44"/>
          <w:szCs w:val="20"/>
          <w:u w:val="single"/>
        </w:rPr>
      </w:pPr>
    </w:p>
    <w:p w:rsidR="00AC10B4" w:rsidRPr="00AC10B4" w:rsidRDefault="00AC10B4" w:rsidP="00AC10B4">
      <w:pPr>
        <w:jc w:val="center"/>
        <w:rPr>
          <w:rFonts w:ascii="Times" w:hAnsi="Times"/>
          <w:b/>
          <w:sz w:val="44"/>
          <w:szCs w:val="20"/>
          <w:u w:val="single"/>
        </w:rPr>
      </w:pPr>
      <w:r w:rsidRPr="00AC10B4">
        <w:rPr>
          <w:rFonts w:ascii="Times" w:hAnsi="Times"/>
          <w:b/>
          <w:sz w:val="44"/>
          <w:szCs w:val="20"/>
          <w:u w:val="single"/>
        </w:rPr>
        <w:t>Sponsor Information</w:t>
      </w:r>
    </w:p>
    <w:p w:rsidR="00AC10B4" w:rsidRDefault="00AC10B4" w:rsidP="002F16C7">
      <w:pPr>
        <w:rPr>
          <w:rFonts w:ascii="Times" w:hAnsi="Times"/>
          <w:sz w:val="28"/>
          <w:szCs w:val="20"/>
        </w:rPr>
      </w:pPr>
    </w:p>
    <w:p w:rsidR="00A41C8C" w:rsidRPr="00AC3ABB" w:rsidRDefault="00AC3ABB" w:rsidP="002F16C7">
      <w:pPr>
        <w:rPr>
          <w:rFonts w:ascii="Times" w:hAnsi="Times"/>
          <w:sz w:val="28"/>
          <w:szCs w:val="20"/>
        </w:rPr>
      </w:pPr>
      <w:r>
        <w:rPr>
          <w:rFonts w:ascii="Times" w:hAnsi="Times"/>
          <w:sz w:val="28"/>
          <w:szCs w:val="20"/>
        </w:rPr>
        <w:t>The 3rd</w:t>
      </w:r>
      <w:r w:rsidR="002F16C7" w:rsidRPr="00AC3ABB">
        <w:rPr>
          <w:rFonts w:ascii="Times" w:hAnsi="Times"/>
          <w:sz w:val="28"/>
          <w:szCs w:val="20"/>
        </w:rPr>
        <w:t xml:space="preserve"> Annual Utah </w:t>
      </w:r>
      <w:r w:rsidR="00EE66ED">
        <w:rPr>
          <w:rFonts w:ascii="Times" w:hAnsi="Times"/>
          <w:sz w:val="28"/>
          <w:szCs w:val="20"/>
        </w:rPr>
        <w:t>Blues</w:t>
      </w:r>
      <w:r w:rsidR="002F16C7" w:rsidRPr="00AC3ABB">
        <w:rPr>
          <w:rFonts w:ascii="Times" w:hAnsi="Times"/>
          <w:sz w:val="28"/>
          <w:szCs w:val="20"/>
        </w:rPr>
        <w:t xml:space="preserve"> Festival is the signature fundraising event fo</w:t>
      </w:r>
      <w:r w:rsidR="00E925AC">
        <w:rPr>
          <w:rFonts w:ascii="Times" w:hAnsi="Times"/>
          <w:sz w:val="28"/>
          <w:szCs w:val="20"/>
        </w:rPr>
        <w:t xml:space="preserve">r the </w:t>
      </w:r>
      <w:r w:rsidR="00F86138">
        <w:rPr>
          <w:rFonts w:ascii="Times" w:hAnsi="Times"/>
          <w:sz w:val="28"/>
          <w:szCs w:val="20"/>
        </w:rPr>
        <w:t xml:space="preserve">non-profit </w:t>
      </w:r>
      <w:r w:rsidR="002F16C7" w:rsidRPr="00AC3ABB">
        <w:rPr>
          <w:rFonts w:ascii="Times" w:hAnsi="Times"/>
          <w:sz w:val="28"/>
          <w:szCs w:val="20"/>
        </w:rPr>
        <w:t xml:space="preserve">Utah </w:t>
      </w:r>
      <w:r w:rsidR="00EE66ED">
        <w:rPr>
          <w:rFonts w:ascii="Times" w:hAnsi="Times"/>
          <w:sz w:val="28"/>
          <w:szCs w:val="20"/>
        </w:rPr>
        <w:t>Blues</w:t>
      </w:r>
      <w:r w:rsidR="002F16C7" w:rsidRPr="00AC3ABB">
        <w:rPr>
          <w:rFonts w:ascii="Times" w:hAnsi="Times"/>
          <w:sz w:val="28"/>
          <w:szCs w:val="20"/>
        </w:rPr>
        <w:t xml:space="preserve"> Society</w:t>
      </w:r>
      <w:r w:rsidR="003D6B55">
        <w:rPr>
          <w:rFonts w:ascii="Times" w:hAnsi="Times"/>
          <w:sz w:val="28"/>
          <w:szCs w:val="20"/>
        </w:rPr>
        <w:t xml:space="preserve"> (UBS)</w:t>
      </w:r>
      <w:r w:rsidR="002F16C7" w:rsidRPr="00AC3ABB">
        <w:rPr>
          <w:rFonts w:ascii="Times" w:hAnsi="Times"/>
          <w:sz w:val="28"/>
          <w:szCs w:val="20"/>
        </w:rPr>
        <w:t xml:space="preserve">. It </w:t>
      </w:r>
      <w:r w:rsidR="00261A87">
        <w:rPr>
          <w:rFonts w:ascii="Times" w:hAnsi="Times"/>
          <w:sz w:val="28"/>
          <w:szCs w:val="20"/>
        </w:rPr>
        <w:t xml:space="preserve">will be held </w:t>
      </w:r>
      <w:r>
        <w:rPr>
          <w:rFonts w:ascii="Times" w:hAnsi="Times"/>
          <w:sz w:val="28"/>
          <w:szCs w:val="20"/>
        </w:rPr>
        <w:t>Saturday June 17</w:t>
      </w:r>
      <w:r w:rsidR="002F16C7" w:rsidRPr="00AC3ABB">
        <w:rPr>
          <w:rFonts w:ascii="Times" w:hAnsi="Times"/>
          <w:sz w:val="28"/>
          <w:szCs w:val="20"/>
        </w:rPr>
        <w:t xml:space="preserve">th at the Gallivan Center in downtown Salt Lake City. This is the only </w:t>
      </w:r>
      <w:r w:rsidR="00C2314A">
        <w:rPr>
          <w:rFonts w:ascii="Times" w:hAnsi="Times"/>
          <w:sz w:val="28"/>
          <w:szCs w:val="20"/>
        </w:rPr>
        <w:t>f</w:t>
      </w:r>
      <w:r w:rsidR="002F16C7" w:rsidRPr="00AC3ABB">
        <w:rPr>
          <w:rFonts w:ascii="Times" w:hAnsi="Times"/>
          <w:sz w:val="28"/>
          <w:szCs w:val="20"/>
        </w:rPr>
        <w:t>estival</w:t>
      </w:r>
      <w:r w:rsidR="00B527EA">
        <w:rPr>
          <w:rFonts w:ascii="Times" w:hAnsi="Times"/>
          <w:sz w:val="28"/>
          <w:szCs w:val="20"/>
        </w:rPr>
        <w:t xml:space="preserve"> in </w:t>
      </w:r>
      <w:r w:rsidR="009B091D">
        <w:rPr>
          <w:rFonts w:ascii="Times" w:hAnsi="Times"/>
          <w:sz w:val="28"/>
          <w:szCs w:val="20"/>
        </w:rPr>
        <w:t>Utah</w:t>
      </w:r>
      <w:r w:rsidR="00F86138">
        <w:rPr>
          <w:rFonts w:ascii="Times" w:hAnsi="Times"/>
          <w:sz w:val="28"/>
          <w:szCs w:val="20"/>
        </w:rPr>
        <w:t xml:space="preserve"> dedicated </w:t>
      </w:r>
      <w:r w:rsidR="009B091D">
        <w:rPr>
          <w:rFonts w:ascii="Times" w:hAnsi="Times"/>
          <w:sz w:val="28"/>
          <w:szCs w:val="20"/>
        </w:rPr>
        <w:t xml:space="preserve">solely </w:t>
      </w:r>
      <w:r w:rsidR="00F86138">
        <w:rPr>
          <w:rFonts w:ascii="Times" w:hAnsi="Times"/>
          <w:sz w:val="28"/>
          <w:szCs w:val="20"/>
        </w:rPr>
        <w:t xml:space="preserve">to the </w:t>
      </w:r>
      <w:r w:rsidR="00EE66ED">
        <w:rPr>
          <w:rFonts w:ascii="Times" w:hAnsi="Times"/>
          <w:sz w:val="28"/>
          <w:szCs w:val="20"/>
        </w:rPr>
        <w:t>Blues</w:t>
      </w:r>
      <w:r w:rsidR="00F86138">
        <w:rPr>
          <w:rFonts w:ascii="Times" w:hAnsi="Times"/>
          <w:sz w:val="28"/>
          <w:szCs w:val="20"/>
        </w:rPr>
        <w:t>. Blues music</w:t>
      </w:r>
      <w:r w:rsidR="002F16C7" w:rsidRPr="00AC3ABB">
        <w:rPr>
          <w:rFonts w:ascii="Times" w:hAnsi="Times"/>
          <w:sz w:val="28"/>
          <w:szCs w:val="20"/>
        </w:rPr>
        <w:t xml:space="preserve"> </w:t>
      </w:r>
      <w:r w:rsidR="00C2314A">
        <w:rPr>
          <w:rFonts w:ascii="Times" w:hAnsi="Times"/>
          <w:sz w:val="28"/>
          <w:szCs w:val="20"/>
        </w:rPr>
        <w:t>uses</w:t>
      </w:r>
      <w:r w:rsidR="002F16C7" w:rsidRPr="00AC3ABB">
        <w:rPr>
          <w:rFonts w:ascii="Times" w:hAnsi="Times"/>
          <w:sz w:val="28"/>
          <w:szCs w:val="20"/>
        </w:rPr>
        <w:t xml:space="preserve"> the American experience as its voice</w:t>
      </w:r>
      <w:r w:rsidR="001903F1">
        <w:rPr>
          <w:rFonts w:ascii="Times" w:hAnsi="Times"/>
          <w:sz w:val="28"/>
          <w:szCs w:val="20"/>
        </w:rPr>
        <w:t xml:space="preserve"> and is a</w:t>
      </w:r>
      <w:r w:rsidR="009B091D">
        <w:rPr>
          <w:rFonts w:ascii="Times" w:hAnsi="Times"/>
          <w:sz w:val="28"/>
          <w:szCs w:val="20"/>
        </w:rPr>
        <w:t xml:space="preserve"> uniquely Ame</w:t>
      </w:r>
      <w:r w:rsidR="001903F1">
        <w:rPr>
          <w:rFonts w:ascii="Times" w:hAnsi="Times"/>
          <w:sz w:val="28"/>
          <w:szCs w:val="20"/>
        </w:rPr>
        <w:t>rican art form.</w:t>
      </w:r>
      <w:r w:rsidR="002F16C7" w:rsidRPr="00AC3ABB">
        <w:rPr>
          <w:rFonts w:ascii="Times" w:hAnsi="Times"/>
          <w:sz w:val="28"/>
          <w:szCs w:val="20"/>
        </w:rPr>
        <w:t xml:space="preserve"> </w:t>
      </w:r>
      <w:r w:rsidR="00F86138">
        <w:rPr>
          <w:rFonts w:ascii="Times" w:hAnsi="Times"/>
          <w:sz w:val="28"/>
          <w:szCs w:val="20"/>
        </w:rPr>
        <w:t xml:space="preserve">The festival showcases local/national blues </w:t>
      </w:r>
      <w:r w:rsidR="001903F1">
        <w:rPr>
          <w:rFonts w:ascii="Times" w:hAnsi="Times"/>
          <w:sz w:val="28"/>
          <w:szCs w:val="20"/>
        </w:rPr>
        <w:t xml:space="preserve">artists, free workshops, and </w:t>
      </w:r>
      <w:r w:rsidR="00085AD3">
        <w:rPr>
          <w:rFonts w:ascii="Times" w:hAnsi="Times"/>
          <w:sz w:val="28"/>
          <w:szCs w:val="20"/>
        </w:rPr>
        <w:t>a Youth</w:t>
      </w:r>
      <w:r w:rsidR="001903F1">
        <w:rPr>
          <w:rFonts w:ascii="Times" w:hAnsi="Times"/>
          <w:sz w:val="28"/>
          <w:szCs w:val="20"/>
        </w:rPr>
        <w:t xml:space="preserve"> Blues Band for the people of Utah.</w:t>
      </w:r>
      <w:r w:rsidR="00F86138">
        <w:rPr>
          <w:rFonts w:ascii="Times" w:hAnsi="Times"/>
          <w:sz w:val="28"/>
          <w:szCs w:val="20"/>
        </w:rPr>
        <w:t xml:space="preserve"> </w:t>
      </w:r>
    </w:p>
    <w:p w:rsidR="00A41C8C" w:rsidRPr="00AC3ABB" w:rsidRDefault="00A41C8C" w:rsidP="002F16C7">
      <w:pPr>
        <w:rPr>
          <w:rFonts w:ascii="Times" w:hAnsi="Times"/>
          <w:sz w:val="28"/>
          <w:szCs w:val="20"/>
        </w:rPr>
      </w:pPr>
    </w:p>
    <w:p w:rsidR="00261A87" w:rsidRDefault="002F16C7" w:rsidP="002F16C7">
      <w:pPr>
        <w:rPr>
          <w:rFonts w:ascii="Times" w:hAnsi="Times"/>
          <w:sz w:val="28"/>
          <w:szCs w:val="20"/>
        </w:rPr>
      </w:pPr>
      <w:r w:rsidRPr="00AC3ABB">
        <w:rPr>
          <w:rFonts w:ascii="Times" w:hAnsi="Times"/>
          <w:sz w:val="28"/>
          <w:szCs w:val="20"/>
        </w:rPr>
        <w:t>Festival Location: The John T. Gallivan Center is a newly renovated outdoor amphitheater located at 239 S. Main Street, in the heart of downtown Salt Lake</w:t>
      </w:r>
      <w:r w:rsidR="00C52A4F">
        <w:rPr>
          <w:rFonts w:ascii="Times" w:hAnsi="Times"/>
          <w:sz w:val="28"/>
          <w:szCs w:val="20"/>
        </w:rPr>
        <w:t xml:space="preserve"> City</w:t>
      </w:r>
      <w:r w:rsidRPr="00AC3ABB">
        <w:rPr>
          <w:rFonts w:ascii="Times" w:hAnsi="Times"/>
          <w:sz w:val="28"/>
          <w:szCs w:val="20"/>
        </w:rPr>
        <w:t xml:space="preserve">. It </w:t>
      </w:r>
      <w:r w:rsidR="00C52A4F">
        <w:rPr>
          <w:rFonts w:ascii="Times" w:hAnsi="Times"/>
          <w:sz w:val="28"/>
          <w:szCs w:val="20"/>
        </w:rPr>
        <w:t>features</w:t>
      </w:r>
      <w:r w:rsidRPr="00AC3ABB">
        <w:rPr>
          <w:rFonts w:ascii="Times" w:hAnsi="Times"/>
          <w:sz w:val="28"/>
          <w:szCs w:val="20"/>
        </w:rPr>
        <w:t xml:space="preserve"> an expanded grassy amphitheater with a large tent on one side to provide shade in the summer. It’s a family friend</w:t>
      </w:r>
      <w:r w:rsidR="00261A87">
        <w:rPr>
          <w:rFonts w:ascii="Times" w:hAnsi="Times"/>
          <w:sz w:val="28"/>
          <w:szCs w:val="20"/>
        </w:rPr>
        <w:t xml:space="preserve">ly location with plenty of </w:t>
      </w:r>
      <w:r w:rsidRPr="00AC3ABB">
        <w:rPr>
          <w:rFonts w:ascii="Times" w:hAnsi="Times"/>
          <w:sz w:val="28"/>
          <w:szCs w:val="20"/>
        </w:rPr>
        <w:t xml:space="preserve">parking and public transportation options, (bikes, UTA &amp; TRAX), to make </w:t>
      </w:r>
      <w:r w:rsidR="00C52A4F">
        <w:rPr>
          <w:rFonts w:ascii="Times" w:hAnsi="Times"/>
          <w:sz w:val="28"/>
          <w:szCs w:val="20"/>
        </w:rPr>
        <w:t>the event</w:t>
      </w:r>
      <w:r w:rsidRPr="00AC3ABB">
        <w:rPr>
          <w:rFonts w:ascii="Times" w:hAnsi="Times"/>
          <w:sz w:val="28"/>
          <w:szCs w:val="20"/>
        </w:rPr>
        <w:t xml:space="preserve"> easily accessible. The venue has a gorgeous </w:t>
      </w:r>
      <w:r w:rsidR="00AC3ABB">
        <w:rPr>
          <w:rFonts w:ascii="Times" w:hAnsi="Times"/>
          <w:sz w:val="28"/>
          <w:szCs w:val="20"/>
        </w:rPr>
        <w:t>two</w:t>
      </w:r>
      <w:r w:rsidR="00AC3ABB" w:rsidRPr="00AC3ABB">
        <w:rPr>
          <w:rFonts w:ascii="Times" w:hAnsi="Times"/>
          <w:sz w:val="28"/>
          <w:szCs w:val="20"/>
        </w:rPr>
        <w:t>-story</w:t>
      </w:r>
      <w:r w:rsidRPr="00AC3ABB">
        <w:rPr>
          <w:rFonts w:ascii="Times" w:hAnsi="Times"/>
          <w:sz w:val="28"/>
          <w:szCs w:val="20"/>
        </w:rPr>
        <w:t xml:space="preserve"> copper finished building that overlooks the main stage</w:t>
      </w:r>
      <w:r w:rsidR="00D17773">
        <w:rPr>
          <w:rFonts w:ascii="Times" w:hAnsi="Times"/>
          <w:sz w:val="28"/>
          <w:szCs w:val="20"/>
        </w:rPr>
        <w:t>. It will</w:t>
      </w:r>
      <w:r w:rsidRPr="00AC3ABB">
        <w:rPr>
          <w:rFonts w:ascii="Times" w:hAnsi="Times"/>
          <w:sz w:val="28"/>
          <w:szCs w:val="20"/>
        </w:rPr>
        <w:t xml:space="preserve"> </w:t>
      </w:r>
      <w:r w:rsidR="00D17773">
        <w:rPr>
          <w:rFonts w:ascii="Times" w:hAnsi="Times"/>
          <w:sz w:val="28"/>
          <w:szCs w:val="20"/>
        </w:rPr>
        <w:t>serve as the</w:t>
      </w:r>
      <w:r w:rsidRPr="00AC3ABB">
        <w:rPr>
          <w:rFonts w:ascii="Times" w:hAnsi="Times"/>
          <w:sz w:val="28"/>
          <w:szCs w:val="20"/>
        </w:rPr>
        <w:t xml:space="preserve"> sit</w:t>
      </w:r>
      <w:r w:rsidR="00AC3ABB">
        <w:rPr>
          <w:rFonts w:ascii="Times" w:hAnsi="Times"/>
          <w:sz w:val="28"/>
          <w:szCs w:val="20"/>
        </w:rPr>
        <w:t xml:space="preserve">e </w:t>
      </w:r>
      <w:r w:rsidR="00D17773">
        <w:rPr>
          <w:rFonts w:ascii="Times" w:hAnsi="Times"/>
          <w:sz w:val="28"/>
          <w:szCs w:val="20"/>
        </w:rPr>
        <w:t>for</w:t>
      </w:r>
      <w:r w:rsidR="00AC3ABB">
        <w:rPr>
          <w:rFonts w:ascii="Times" w:hAnsi="Times"/>
          <w:sz w:val="28"/>
          <w:szCs w:val="20"/>
        </w:rPr>
        <w:t xml:space="preserve"> </w:t>
      </w:r>
      <w:r w:rsidR="00C52A4F">
        <w:rPr>
          <w:rFonts w:ascii="Times" w:hAnsi="Times"/>
          <w:sz w:val="28"/>
          <w:szCs w:val="20"/>
        </w:rPr>
        <w:t>the festival’s</w:t>
      </w:r>
      <w:r w:rsidRPr="00AC3ABB">
        <w:rPr>
          <w:rFonts w:ascii="Times" w:hAnsi="Times"/>
          <w:sz w:val="28"/>
          <w:szCs w:val="20"/>
        </w:rPr>
        <w:t xml:space="preserve"> Sponsor and </w:t>
      </w:r>
      <w:r w:rsidR="00AC3ABB">
        <w:rPr>
          <w:rFonts w:ascii="Times" w:hAnsi="Times"/>
          <w:sz w:val="28"/>
          <w:szCs w:val="20"/>
        </w:rPr>
        <w:t xml:space="preserve">VIP </w:t>
      </w:r>
      <w:r w:rsidR="00EE66ED">
        <w:rPr>
          <w:rFonts w:ascii="Times" w:hAnsi="Times"/>
          <w:sz w:val="28"/>
          <w:szCs w:val="20"/>
        </w:rPr>
        <w:t>Blues</w:t>
      </w:r>
      <w:r w:rsidRPr="00AC3ABB">
        <w:rPr>
          <w:rFonts w:ascii="Times" w:hAnsi="Times"/>
          <w:sz w:val="28"/>
          <w:szCs w:val="20"/>
        </w:rPr>
        <w:t xml:space="preserve"> Club Patio</w:t>
      </w:r>
      <w:r w:rsidR="00C52A4F">
        <w:rPr>
          <w:rFonts w:ascii="Times" w:hAnsi="Times"/>
          <w:sz w:val="28"/>
          <w:szCs w:val="20"/>
        </w:rPr>
        <w:t>.</w:t>
      </w:r>
      <w:r w:rsidRPr="00AC3ABB">
        <w:rPr>
          <w:rFonts w:ascii="Times" w:hAnsi="Times"/>
          <w:sz w:val="28"/>
          <w:szCs w:val="20"/>
        </w:rPr>
        <w:t xml:space="preserve"> </w:t>
      </w:r>
    </w:p>
    <w:p w:rsidR="00261A87" w:rsidRDefault="00261A87" w:rsidP="002F16C7">
      <w:pPr>
        <w:rPr>
          <w:rFonts w:ascii="Times" w:hAnsi="Times"/>
          <w:sz w:val="28"/>
          <w:szCs w:val="20"/>
        </w:rPr>
      </w:pPr>
    </w:p>
    <w:p w:rsidR="00D62205" w:rsidRDefault="00261A87" w:rsidP="002F16C7">
      <w:pPr>
        <w:rPr>
          <w:rFonts w:ascii="Times" w:hAnsi="Times"/>
          <w:sz w:val="28"/>
          <w:szCs w:val="20"/>
        </w:rPr>
      </w:pPr>
      <w:r>
        <w:rPr>
          <w:rFonts w:ascii="Times" w:hAnsi="Times"/>
          <w:sz w:val="28"/>
          <w:szCs w:val="20"/>
        </w:rPr>
        <w:t>Festival Overview</w:t>
      </w:r>
      <w:r w:rsidR="001903F1">
        <w:rPr>
          <w:rFonts w:ascii="Times" w:hAnsi="Times"/>
          <w:sz w:val="28"/>
          <w:szCs w:val="20"/>
        </w:rPr>
        <w:t>:</w:t>
      </w:r>
      <w:r w:rsidR="008B153E">
        <w:rPr>
          <w:rFonts w:ascii="Times" w:hAnsi="Times"/>
          <w:sz w:val="28"/>
          <w:szCs w:val="20"/>
        </w:rPr>
        <w:t xml:space="preserve"> </w:t>
      </w:r>
    </w:p>
    <w:p w:rsidR="00D62205" w:rsidRDefault="00D62205" w:rsidP="002F16C7">
      <w:pPr>
        <w:rPr>
          <w:rFonts w:ascii="Times" w:hAnsi="Times"/>
          <w:sz w:val="28"/>
          <w:szCs w:val="20"/>
        </w:rPr>
      </w:pPr>
    </w:p>
    <w:p w:rsidR="00085AD3" w:rsidRDefault="00085AD3" w:rsidP="002F16C7">
      <w:pPr>
        <w:rPr>
          <w:rFonts w:ascii="Times" w:hAnsi="Times"/>
          <w:sz w:val="28"/>
          <w:szCs w:val="20"/>
        </w:rPr>
      </w:pPr>
      <w:r>
        <w:rPr>
          <w:rFonts w:ascii="Times" w:hAnsi="Times"/>
          <w:sz w:val="28"/>
          <w:szCs w:val="20"/>
        </w:rPr>
        <w:t xml:space="preserve">Details: </w:t>
      </w:r>
      <w:r w:rsidR="00D62205">
        <w:rPr>
          <w:rFonts w:ascii="Times" w:hAnsi="Times"/>
          <w:sz w:val="28"/>
          <w:szCs w:val="20"/>
        </w:rPr>
        <w:t xml:space="preserve">The festival </w:t>
      </w:r>
      <w:r>
        <w:rPr>
          <w:rFonts w:ascii="Times" w:hAnsi="Times"/>
          <w:sz w:val="28"/>
          <w:szCs w:val="20"/>
        </w:rPr>
        <w:t>runs from N</w:t>
      </w:r>
      <w:r w:rsidR="00D62205">
        <w:rPr>
          <w:rFonts w:ascii="Times" w:hAnsi="Times"/>
          <w:sz w:val="28"/>
          <w:szCs w:val="20"/>
        </w:rPr>
        <w:t>oon to 10pm</w:t>
      </w:r>
      <w:r>
        <w:rPr>
          <w:rFonts w:ascii="Times" w:hAnsi="Times"/>
          <w:sz w:val="28"/>
          <w:szCs w:val="20"/>
        </w:rPr>
        <w:t xml:space="preserve">. There will be high-quality Food Trucks, beer, wine, soda and water available. Kids under 12 are free. </w:t>
      </w:r>
    </w:p>
    <w:p w:rsidR="00D62205" w:rsidRDefault="00085AD3" w:rsidP="002F16C7">
      <w:pPr>
        <w:rPr>
          <w:rFonts w:ascii="Times" w:hAnsi="Times"/>
          <w:sz w:val="28"/>
          <w:szCs w:val="20"/>
        </w:rPr>
      </w:pPr>
      <w:r>
        <w:rPr>
          <w:rFonts w:ascii="Times" w:hAnsi="Times"/>
          <w:sz w:val="28"/>
          <w:szCs w:val="20"/>
        </w:rPr>
        <w:t>There will be craft/arts and non-profit vendors throughout the day for you to enjoy. There is plenty of seating and room for blankets on the grass.</w:t>
      </w:r>
    </w:p>
    <w:p w:rsidR="008B153E" w:rsidRDefault="008B153E" w:rsidP="002F16C7">
      <w:pPr>
        <w:rPr>
          <w:rFonts w:ascii="Times" w:hAnsi="Times"/>
          <w:sz w:val="28"/>
          <w:szCs w:val="20"/>
        </w:rPr>
      </w:pPr>
    </w:p>
    <w:p w:rsidR="00A41C8C" w:rsidRPr="00AC3ABB" w:rsidRDefault="008B153E" w:rsidP="002F16C7">
      <w:pPr>
        <w:rPr>
          <w:rFonts w:ascii="Times" w:hAnsi="Times"/>
          <w:sz w:val="28"/>
          <w:szCs w:val="20"/>
        </w:rPr>
      </w:pPr>
      <w:r>
        <w:rPr>
          <w:rFonts w:ascii="Times" w:hAnsi="Times"/>
          <w:sz w:val="28"/>
          <w:szCs w:val="20"/>
        </w:rPr>
        <w:t xml:space="preserve">Artists: </w:t>
      </w:r>
      <w:r w:rsidR="00261A87">
        <w:rPr>
          <w:rFonts w:ascii="Times" w:hAnsi="Times"/>
          <w:sz w:val="28"/>
          <w:szCs w:val="20"/>
        </w:rPr>
        <w:t xml:space="preserve">This year’s festival headliners include nationally recognized artists Kenny Neal, Rod Piazza &amp; </w:t>
      </w:r>
      <w:proofErr w:type="gramStart"/>
      <w:r w:rsidR="00261A87">
        <w:rPr>
          <w:rFonts w:ascii="Times" w:hAnsi="Times"/>
          <w:sz w:val="28"/>
          <w:szCs w:val="20"/>
        </w:rPr>
        <w:t>The</w:t>
      </w:r>
      <w:proofErr w:type="gramEnd"/>
      <w:r w:rsidR="00261A87">
        <w:rPr>
          <w:rFonts w:ascii="Times" w:hAnsi="Times"/>
          <w:sz w:val="28"/>
          <w:szCs w:val="20"/>
        </w:rPr>
        <w:t xml:space="preserve"> Mighty Flyers, Samantha Fis</w:t>
      </w:r>
      <w:r>
        <w:rPr>
          <w:rFonts w:ascii="Times" w:hAnsi="Times"/>
          <w:sz w:val="28"/>
          <w:szCs w:val="20"/>
        </w:rPr>
        <w:t>h and Annika Chambers.  Local</w:t>
      </w:r>
      <w:r w:rsidR="00261A87">
        <w:rPr>
          <w:rFonts w:ascii="Times" w:hAnsi="Times"/>
          <w:sz w:val="28"/>
          <w:szCs w:val="20"/>
        </w:rPr>
        <w:t xml:space="preserve"> </w:t>
      </w:r>
      <w:r>
        <w:rPr>
          <w:rFonts w:ascii="Times" w:hAnsi="Times"/>
          <w:sz w:val="28"/>
          <w:szCs w:val="20"/>
        </w:rPr>
        <w:t>artists</w:t>
      </w:r>
      <w:r w:rsidR="00261A87">
        <w:rPr>
          <w:rFonts w:ascii="Times" w:hAnsi="Times"/>
          <w:sz w:val="28"/>
          <w:szCs w:val="20"/>
        </w:rPr>
        <w:t xml:space="preserve"> include Harry Lee &amp; The Back Alley </w:t>
      </w:r>
      <w:r w:rsidR="00EE66ED">
        <w:rPr>
          <w:rFonts w:ascii="Times" w:hAnsi="Times"/>
          <w:sz w:val="28"/>
          <w:szCs w:val="20"/>
        </w:rPr>
        <w:t>Blues</w:t>
      </w:r>
      <w:r w:rsidR="00261A87">
        <w:rPr>
          <w:rFonts w:ascii="Times" w:hAnsi="Times"/>
          <w:sz w:val="28"/>
          <w:szCs w:val="20"/>
        </w:rPr>
        <w:t xml:space="preserve"> Band, Better Off with The </w:t>
      </w:r>
      <w:r w:rsidR="00EE66ED">
        <w:rPr>
          <w:rFonts w:ascii="Times" w:hAnsi="Times"/>
          <w:sz w:val="28"/>
          <w:szCs w:val="20"/>
        </w:rPr>
        <w:t>Blues</w:t>
      </w:r>
      <w:r w:rsidR="00261A87">
        <w:rPr>
          <w:rFonts w:ascii="Times" w:hAnsi="Times"/>
          <w:sz w:val="28"/>
          <w:szCs w:val="20"/>
        </w:rPr>
        <w:t xml:space="preserve"> and the Utah </w:t>
      </w:r>
      <w:r w:rsidR="00EE66ED">
        <w:rPr>
          <w:rFonts w:ascii="Times" w:hAnsi="Times"/>
          <w:sz w:val="28"/>
          <w:szCs w:val="20"/>
        </w:rPr>
        <w:t>Blues</w:t>
      </w:r>
      <w:r w:rsidR="00261A87">
        <w:rPr>
          <w:rFonts w:ascii="Times" w:hAnsi="Times"/>
          <w:sz w:val="28"/>
          <w:szCs w:val="20"/>
        </w:rPr>
        <w:t xml:space="preserve"> Society </w:t>
      </w:r>
      <w:r w:rsidR="00115388">
        <w:rPr>
          <w:rFonts w:ascii="Times" w:hAnsi="Times"/>
          <w:sz w:val="28"/>
          <w:szCs w:val="20"/>
        </w:rPr>
        <w:t xml:space="preserve">Blues </w:t>
      </w:r>
      <w:r w:rsidR="00261A87">
        <w:rPr>
          <w:rFonts w:ascii="Times" w:hAnsi="Times"/>
          <w:sz w:val="28"/>
          <w:szCs w:val="20"/>
        </w:rPr>
        <w:t>Youth Showcase</w:t>
      </w:r>
      <w:r w:rsidR="00870DC7">
        <w:rPr>
          <w:rFonts w:ascii="Times" w:hAnsi="Times"/>
          <w:sz w:val="28"/>
          <w:szCs w:val="20"/>
        </w:rPr>
        <w:t>.</w:t>
      </w:r>
    </w:p>
    <w:p w:rsidR="00A41C8C" w:rsidRPr="00AC3ABB" w:rsidRDefault="00A41C8C" w:rsidP="002F16C7">
      <w:pPr>
        <w:rPr>
          <w:rFonts w:ascii="Times" w:hAnsi="Times"/>
          <w:sz w:val="28"/>
          <w:szCs w:val="20"/>
        </w:rPr>
      </w:pPr>
    </w:p>
    <w:p w:rsidR="00B62541" w:rsidRDefault="00115388" w:rsidP="00B62541">
      <w:pPr>
        <w:rPr>
          <w:rFonts w:ascii="Times" w:hAnsi="Times"/>
          <w:sz w:val="28"/>
          <w:szCs w:val="20"/>
        </w:rPr>
      </w:pPr>
      <w:r>
        <w:rPr>
          <w:rFonts w:ascii="Times" w:hAnsi="Times"/>
          <w:sz w:val="28"/>
          <w:szCs w:val="20"/>
        </w:rPr>
        <w:t xml:space="preserve">Blues </w:t>
      </w:r>
      <w:r w:rsidR="003B28AB">
        <w:rPr>
          <w:rFonts w:ascii="Times" w:hAnsi="Times"/>
          <w:sz w:val="28"/>
          <w:szCs w:val="20"/>
        </w:rPr>
        <w:t xml:space="preserve">Youth </w:t>
      </w:r>
      <w:r w:rsidR="00B62541">
        <w:rPr>
          <w:rFonts w:ascii="Times" w:hAnsi="Times"/>
          <w:sz w:val="28"/>
          <w:szCs w:val="20"/>
        </w:rPr>
        <w:t xml:space="preserve">Showcase: Each year the UBS sponsor’s a Blues Youth Showcase band that opens the Festival. They apply for and then practice many weeks in preparation for the event. It’s our commitment to getting kids involved in blues and showcasing their talent. </w:t>
      </w:r>
    </w:p>
    <w:p w:rsidR="001903F1" w:rsidRDefault="001903F1" w:rsidP="002F16C7">
      <w:pPr>
        <w:rPr>
          <w:rFonts w:ascii="Times" w:hAnsi="Times"/>
          <w:sz w:val="28"/>
          <w:szCs w:val="20"/>
        </w:rPr>
      </w:pPr>
    </w:p>
    <w:p w:rsidR="00A41C8C" w:rsidRPr="00AC3ABB" w:rsidRDefault="00AC3ABB" w:rsidP="002F16C7">
      <w:pPr>
        <w:rPr>
          <w:rFonts w:ascii="Times" w:hAnsi="Times"/>
          <w:sz w:val="28"/>
          <w:szCs w:val="20"/>
        </w:rPr>
      </w:pPr>
      <w:r>
        <w:rPr>
          <w:rFonts w:ascii="Times" w:hAnsi="Times"/>
          <w:sz w:val="28"/>
          <w:szCs w:val="20"/>
        </w:rPr>
        <w:t>Workshops: Once again, the UBS will host</w:t>
      </w:r>
      <w:r w:rsidR="00E925AC">
        <w:rPr>
          <w:rFonts w:ascii="Times" w:hAnsi="Times"/>
          <w:sz w:val="28"/>
          <w:szCs w:val="20"/>
        </w:rPr>
        <w:t xml:space="preserve"> free w</w:t>
      </w:r>
      <w:r w:rsidR="002F16C7" w:rsidRPr="00AC3ABB">
        <w:rPr>
          <w:rFonts w:ascii="Times" w:hAnsi="Times"/>
          <w:sz w:val="28"/>
          <w:szCs w:val="20"/>
        </w:rPr>
        <w:t xml:space="preserve">orkshops during the festival for </w:t>
      </w:r>
      <w:r w:rsidR="006845E0">
        <w:rPr>
          <w:rFonts w:ascii="Times" w:hAnsi="Times"/>
          <w:sz w:val="28"/>
          <w:szCs w:val="20"/>
        </w:rPr>
        <w:t>children</w:t>
      </w:r>
      <w:r w:rsidR="002F16C7" w:rsidRPr="00AC3ABB">
        <w:rPr>
          <w:rFonts w:ascii="Times" w:hAnsi="Times"/>
          <w:sz w:val="28"/>
          <w:szCs w:val="20"/>
        </w:rPr>
        <w:t xml:space="preserve"> and adult</w:t>
      </w:r>
      <w:r>
        <w:rPr>
          <w:rFonts w:ascii="Times" w:hAnsi="Times"/>
          <w:sz w:val="28"/>
          <w:szCs w:val="20"/>
        </w:rPr>
        <w:t xml:space="preserve">s. </w:t>
      </w:r>
      <w:r w:rsidR="00A976F0">
        <w:rPr>
          <w:rFonts w:ascii="Times" w:hAnsi="Times"/>
          <w:sz w:val="28"/>
          <w:szCs w:val="20"/>
        </w:rPr>
        <w:t>A blues harp (free high quality blues harps provided to the first 100 people) workshop will be</w:t>
      </w:r>
      <w:r>
        <w:rPr>
          <w:rFonts w:ascii="Times" w:hAnsi="Times"/>
          <w:sz w:val="28"/>
          <w:szCs w:val="20"/>
        </w:rPr>
        <w:t xml:space="preserve"> held in conference rooms in the adjacent Marriott Hotel.  </w:t>
      </w:r>
      <w:r w:rsidR="002F16C7" w:rsidRPr="00AC3ABB">
        <w:rPr>
          <w:rFonts w:ascii="Times" w:hAnsi="Times"/>
          <w:sz w:val="28"/>
          <w:szCs w:val="20"/>
        </w:rPr>
        <w:t>Last year’s Harmonica Workshop</w:t>
      </w:r>
      <w:r w:rsidR="009852AF">
        <w:rPr>
          <w:rFonts w:ascii="Times" w:hAnsi="Times"/>
          <w:sz w:val="28"/>
          <w:szCs w:val="20"/>
        </w:rPr>
        <w:t>,</w:t>
      </w:r>
      <w:r w:rsidR="002F16C7" w:rsidRPr="00AC3ABB">
        <w:rPr>
          <w:rFonts w:ascii="Times" w:hAnsi="Times"/>
          <w:sz w:val="28"/>
          <w:szCs w:val="20"/>
        </w:rPr>
        <w:t xml:space="preserve"> one of the highlights of the </w:t>
      </w:r>
      <w:r w:rsidR="006845E0">
        <w:rPr>
          <w:rFonts w:ascii="Times" w:hAnsi="Times"/>
          <w:sz w:val="28"/>
          <w:szCs w:val="20"/>
        </w:rPr>
        <w:t>f</w:t>
      </w:r>
      <w:r w:rsidR="002F16C7" w:rsidRPr="00AC3ABB">
        <w:rPr>
          <w:rFonts w:ascii="Times" w:hAnsi="Times"/>
          <w:sz w:val="28"/>
          <w:szCs w:val="20"/>
        </w:rPr>
        <w:t>estival</w:t>
      </w:r>
      <w:r w:rsidR="009852AF">
        <w:rPr>
          <w:rFonts w:ascii="Times" w:hAnsi="Times"/>
          <w:sz w:val="28"/>
          <w:szCs w:val="20"/>
        </w:rPr>
        <w:t>,</w:t>
      </w:r>
      <w:r w:rsidR="002F16C7" w:rsidRPr="00AC3ABB">
        <w:rPr>
          <w:rFonts w:ascii="Times" w:hAnsi="Times"/>
          <w:sz w:val="28"/>
          <w:szCs w:val="20"/>
        </w:rPr>
        <w:t xml:space="preserve"> was </w:t>
      </w:r>
      <w:r w:rsidR="00AA1445" w:rsidRPr="00AC3ABB">
        <w:rPr>
          <w:rFonts w:ascii="Times" w:hAnsi="Times"/>
          <w:sz w:val="28"/>
          <w:szCs w:val="20"/>
        </w:rPr>
        <w:t>standing</w:t>
      </w:r>
      <w:r w:rsidR="00AA1445">
        <w:rPr>
          <w:rFonts w:ascii="Times" w:hAnsi="Times"/>
          <w:sz w:val="28"/>
          <w:szCs w:val="20"/>
        </w:rPr>
        <w:t xml:space="preserve"> room</w:t>
      </w:r>
      <w:r w:rsidR="002F16C7" w:rsidRPr="00AC3ABB">
        <w:rPr>
          <w:rFonts w:ascii="Times" w:hAnsi="Times"/>
          <w:sz w:val="28"/>
          <w:szCs w:val="20"/>
        </w:rPr>
        <w:t xml:space="preserve"> only. </w:t>
      </w:r>
      <w:r w:rsidR="008B153E">
        <w:rPr>
          <w:rFonts w:ascii="Times" w:hAnsi="Times"/>
          <w:sz w:val="28"/>
          <w:szCs w:val="20"/>
        </w:rPr>
        <w:t>The d</w:t>
      </w:r>
      <w:r w:rsidR="001903F1">
        <w:rPr>
          <w:rFonts w:ascii="Times" w:hAnsi="Times"/>
          <w:sz w:val="28"/>
          <w:szCs w:val="20"/>
        </w:rPr>
        <w:t>etai</w:t>
      </w:r>
      <w:r w:rsidR="00A976F0">
        <w:rPr>
          <w:rFonts w:ascii="Times" w:hAnsi="Times"/>
          <w:sz w:val="28"/>
          <w:szCs w:val="20"/>
        </w:rPr>
        <w:t xml:space="preserve">ls on other workshops </w:t>
      </w:r>
      <w:r w:rsidR="008B153E">
        <w:rPr>
          <w:rFonts w:ascii="Times" w:hAnsi="Times"/>
          <w:sz w:val="28"/>
          <w:szCs w:val="20"/>
        </w:rPr>
        <w:t>will</w:t>
      </w:r>
      <w:r w:rsidR="00A976F0">
        <w:rPr>
          <w:rFonts w:ascii="Times" w:hAnsi="Times"/>
          <w:sz w:val="28"/>
          <w:szCs w:val="20"/>
        </w:rPr>
        <w:t xml:space="preserve"> follow on-line.</w:t>
      </w:r>
    </w:p>
    <w:p w:rsidR="00A41C8C" w:rsidRPr="00AC3ABB" w:rsidRDefault="00A41C8C" w:rsidP="002F16C7">
      <w:pPr>
        <w:rPr>
          <w:rFonts w:ascii="Times" w:hAnsi="Times"/>
          <w:sz w:val="28"/>
          <w:szCs w:val="20"/>
        </w:rPr>
      </w:pPr>
    </w:p>
    <w:p w:rsidR="00713A57" w:rsidRPr="00AC3ABB" w:rsidRDefault="002F16C7" w:rsidP="002F16C7">
      <w:pPr>
        <w:rPr>
          <w:rFonts w:ascii="Times" w:hAnsi="Times"/>
          <w:sz w:val="28"/>
          <w:szCs w:val="20"/>
        </w:rPr>
      </w:pPr>
      <w:r w:rsidRPr="00AC3ABB">
        <w:rPr>
          <w:rFonts w:ascii="Times" w:hAnsi="Times"/>
          <w:sz w:val="28"/>
          <w:szCs w:val="20"/>
        </w:rPr>
        <w:t xml:space="preserve">About the Utah </w:t>
      </w:r>
      <w:r w:rsidR="00EE66ED">
        <w:rPr>
          <w:rFonts w:ascii="Times" w:hAnsi="Times"/>
          <w:sz w:val="28"/>
          <w:szCs w:val="20"/>
        </w:rPr>
        <w:t>Blues</w:t>
      </w:r>
      <w:r w:rsidRPr="00AC3ABB">
        <w:rPr>
          <w:rFonts w:ascii="Times" w:hAnsi="Times"/>
          <w:sz w:val="28"/>
          <w:szCs w:val="20"/>
        </w:rPr>
        <w:t xml:space="preserve"> Society: The Utah </w:t>
      </w:r>
      <w:r w:rsidR="00EE66ED">
        <w:rPr>
          <w:rFonts w:ascii="Times" w:hAnsi="Times"/>
          <w:sz w:val="28"/>
          <w:szCs w:val="20"/>
        </w:rPr>
        <w:t>Blues</w:t>
      </w:r>
      <w:r w:rsidRPr="00AC3ABB">
        <w:rPr>
          <w:rFonts w:ascii="Times" w:hAnsi="Times"/>
          <w:sz w:val="28"/>
          <w:szCs w:val="20"/>
        </w:rPr>
        <w:t xml:space="preserve"> Society is a </w:t>
      </w:r>
      <w:r w:rsidR="00DE7091" w:rsidRPr="00AC3ABB">
        <w:rPr>
          <w:rFonts w:ascii="Times" w:hAnsi="Times"/>
          <w:sz w:val="28"/>
          <w:szCs w:val="20"/>
        </w:rPr>
        <w:t>501(c)(3</w:t>
      </w:r>
      <w:r w:rsidR="00DE7091">
        <w:rPr>
          <w:rFonts w:ascii="Times" w:hAnsi="Times"/>
          <w:sz w:val="28"/>
          <w:szCs w:val="20"/>
        </w:rPr>
        <w:t xml:space="preserve">) </w:t>
      </w:r>
      <w:r w:rsidRPr="00AC3ABB">
        <w:rPr>
          <w:rFonts w:ascii="Times" w:hAnsi="Times"/>
          <w:sz w:val="28"/>
          <w:szCs w:val="20"/>
        </w:rPr>
        <w:t>nonprofit corporation with</w:t>
      </w:r>
      <w:r w:rsidR="00DE7091">
        <w:rPr>
          <w:rFonts w:ascii="Times" w:hAnsi="Times"/>
          <w:sz w:val="28"/>
          <w:szCs w:val="20"/>
        </w:rPr>
        <w:t xml:space="preserve"> a mission </w:t>
      </w:r>
      <w:r w:rsidRPr="00AC3ABB">
        <w:rPr>
          <w:rFonts w:ascii="Times" w:hAnsi="Times"/>
          <w:sz w:val="28"/>
          <w:szCs w:val="20"/>
        </w:rPr>
        <w:t xml:space="preserve">to </w:t>
      </w:r>
      <w:r w:rsidR="00DE7091">
        <w:rPr>
          <w:rFonts w:ascii="Times" w:hAnsi="Times"/>
          <w:sz w:val="28"/>
          <w:szCs w:val="20"/>
        </w:rPr>
        <w:t>preserve</w:t>
      </w:r>
      <w:r w:rsidR="00283E67">
        <w:rPr>
          <w:rFonts w:ascii="Times" w:hAnsi="Times"/>
          <w:sz w:val="28"/>
          <w:szCs w:val="20"/>
        </w:rPr>
        <w:t xml:space="preserve"> </w:t>
      </w:r>
      <w:r w:rsidR="00EE66ED">
        <w:rPr>
          <w:rFonts w:ascii="Times" w:hAnsi="Times"/>
          <w:sz w:val="28"/>
          <w:szCs w:val="20"/>
        </w:rPr>
        <w:t>Blues</w:t>
      </w:r>
      <w:r w:rsidR="00283E67">
        <w:rPr>
          <w:rFonts w:ascii="Times" w:hAnsi="Times"/>
          <w:sz w:val="28"/>
          <w:szCs w:val="20"/>
        </w:rPr>
        <w:t xml:space="preserve"> heritage, celebrate </w:t>
      </w:r>
      <w:r w:rsidR="00EE66ED">
        <w:rPr>
          <w:rFonts w:ascii="Times" w:hAnsi="Times"/>
          <w:sz w:val="28"/>
          <w:szCs w:val="20"/>
        </w:rPr>
        <w:t>Blues</w:t>
      </w:r>
      <w:r w:rsidR="00283E67">
        <w:rPr>
          <w:rFonts w:ascii="Times" w:hAnsi="Times"/>
          <w:sz w:val="28"/>
          <w:szCs w:val="20"/>
        </w:rPr>
        <w:t xml:space="preserve"> recording and performance, expand statewide awareness of the </w:t>
      </w:r>
      <w:r w:rsidR="00EE66ED">
        <w:rPr>
          <w:rFonts w:ascii="Times" w:hAnsi="Times"/>
          <w:sz w:val="28"/>
          <w:szCs w:val="20"/>
        </w:rPr>
        <w:t>Blues</w:t>
      </w:r>
      <w:r w:rsidR="00283E67">
        <w:rPr>
          <w:rFonts w:ascii="Times" w:hAnsi="Times"/>
          <w:sz w:val="28"/>
          <w:szCs w:val="20"/>
        </w:rPr>
        <w:t xml:space="preserve"> and ensure the future of this uniquely American art form. </w:t>
      </w:r>
      <w:r w:rsidRPr="00AC3ABB">
        <w:rPr>
          <w:rFonts w:ascii="Times" w:hAnsi="Times"/>
          <w:sz w:val="28"/>
          <w:szCs w:val="20"/>
        </w:rPr>
        <w:t xml:space="preserve">The Utah </w:t>
      </w:r>
      <w:r w:rsidR="00EE66ED">
        <w:rPr>
          <w:rFonts w:ascii="Times" w:hAnsi="Times"/>
          <w:sz w:val="28"/>
          <w:szCs w:val="20"/>
        </w:rPr>
        <w:t>Blues</w:t>
      </w:r>
      <w:r w:rsidRPr="00AC3ABB">
        <w:rPr>
          <w:rFonts w:ascii="Times" w:hAnsi="Times"/>
          <w:sz w:val="28"/>
          <w:szCs w:val="20"/>
        </w:rPr>
        <w:t xml:space="preserve"> Society is one of over 200 affiliates (national and international) of the National </w:t>
      </w:r>
      <w:r w:rsidR="00EE66ED">
        <w:rPr>
          <w:rFonts w:ascii="Times" w:hAnsi="Times"/>
          <w:sz w:val="28"/>
          <w:szCs w:val="20"/>
        </w:rPr>
        <w:t>Blues</w:t>
      </w:r>
      <w:r w:rsidRPr="00AC3ABB">
        <w:rPr>
          <w:rFonts w:ascii="Times" w:hAnsi="Times"/>
          <w:sz w:val="28"/>
          <w:szCs w:val="20"/>
        </w:rPr>
        <w:t xml:space="preserve"> Foundation </w:t>
      </w:r>
      <w:r w:rsidR="00283E67">
        <w:rPr>
          <w:rFonts w:ascii="Times" w:hAnsi="Times"/>
          <w:sz w:val="28"/>
          <w:szCs w:val="20"/>
        </w:rPr>
        <w:t xml:space="preserve">based </w:t>
      </w:r>
      <w:r w:rsidRPr="00AC3ABB">
        <w:rPr>
          <w:rFonts w:ascii="Times" w:hAnsi="Times"/>
          <w:sz w:val="28"/>
          <w:szCs w:val="20"/>
        </w:rPr>
        <w:t xml:space="preserve">in Memphis, Tennessee. </w:t>
      </w:r>
    </w:p>
    <w:p w:rsidR="00713A57" w:rsidRPr="00AC3ABB" w:rsidRDefault="00713A57" w:rsidP="002F16C7">
      <w:pPr>
        <w:rPr>
          <w:rFonts w:ascii="Times" w:hAnsi="Times"/>
          <w:sz w:val="28"/>
          <w:szCs w:val="20"/>
        </w:rPr>
      </w:pPr>
    </w:p>
    <w:p w:rsidR="00AC3ABB" w:rsidRPr="00AC3ABB" w:rsidRDefault="00E925AC" w:rsidP="002F16C7">
      <w:pPr>
        <w:rPr>
          <w:rFonts w:ascii="Times" w:hAnsi="Times"/>
          <w:sz w:val="28"/>
          <w:szCs w:val="20"/>
        </w:rPr>
      </w:pPr>
      <w:r>
        <w:rPr>
          <w:rFonts w:ascii="Times" w:hAnsi="Times"/>
          <w:sz w:val="28"/>
          <w:szCs w:val="20"/>
        </w:rPr>
        <w:t>The</w:t>
      </w:r>
      <w:r w:rsidR="00855348">
        <w:rPr>
          <w:rFonts w:ascii="Times" w:hAnsi="Times"/>
          <w:sz w:val="28"/>
          <w:szCs w:val="20"/>
        </w:rPr>
        <w:t xml:space="preserve"> f</w:t>
      </w:r>
      <w:r w:rsidR="002F16C7" w:rsidRPr="00AC3ABB">
        <w:rPr>
          <w:rFonts w:ascii="Times" w:hAnsi="Times"/>
          <w:sz w:val="28"/>
          <w:szCs w:val="20"/>
        </w:rPr>
        <w:t>est</w:t>
      </w:r>
      <w:r w:rsidR="00855348">
        <w:rPr>
          <w:rFonts w:ascii="Times" w:hAnsi="Times"/>
          <w:sz w:val="28"/>
          <w:szCs w:val="20"/>
        </w:rPr>
        <w:t xml:space="preserve">ival </w:t>
      </w:r>
      <w:r w:rsidR="002F16C7" w:rsidRPr="00AC3ABB">
        <w:rPr>
          <w:rFonts w:ascii="Times" w:hAnsi="Times"/>
          <w:sz w:val="28"/>
          <w:szCs w:val="20"/>
        </w:rPr>
        <w:t>depend</w:t>
      </w:r>
      <w:r w:rsidR="00855348">
        <w:rPr>
          <w:rFonts w:ascii="Times" w:hAnsi="Times"/>
          <w:sz w:val="28"/>
          <w:szCs w:val="20"/>
        </w:rPr>
        <w:t>s</w:t>
      </w:r>
      <w:r w:rsidR="002F16C7" w:rsidRPr="00AC3ABB">
        <w:rPr>
          <w:rFonts w:ascii="Times" w:hAnsi="Times"/>
          <w:sz w:val="28"/>
          <w:szCs w:val="20"/>
        </w:rPr>
        <w:t xml:space="preserve"> on support from individuals and businesses w</w:t>
      </w:r>
      <w:r w:rsidR="00855348">
        <w:rPr>
          <w:rFonts w:ascii="Times" w:hAnsi="Times"/>
          <w:sz w:val="28"/>
          <w:szCs w:val="20"/>
        </w:rPr>
        <w:t>ithin the community to insure its</w:t>
      </w:r>
      <w:r w:rsidR="002F16C7" w:rsidRPr="00AC3ABB">
        <w:rPr>
          <w:rFonts w:ascii="Times" w:hAnsi="Times"/>
          <w:sz w:val="28"/>
          <w:szCs w:val="20"/>
        </w:rPr>
        <w:t xml:space="preserve"> continued success. We</w:t>
      </w:r>
      <w:r>
        <w:rPr>
          <w:rFonts w:ascii="Times" w:hAnsi="Times"/>
          <w:sz w:val="28"/>
          <w:szCs w:val="20"/>
        </w:rPr>
        <w:t xml:space="preserve"> hope you will consider this </w:t>
      </w:r>
      <w:r w:rsidR="00855348">
        <w:rPr>
          <w:rFonts w:ascii="Times" w:hAnsi="Times"/>
          <w:sz w:val="28"/>
          <w:szCs w:val="20"/>
        </w:rPr>
        <w:t>opportun</w:t>
      </w:r>
      <w:r>
        <w:rPr>
          <w:rFonts w:ascii="Times" w:hAnsi="Times"/>
          <w:sz w:val="28"/>
          <w:szCs w:val="20"/>
        </w:rPr>
        <w:t xml:space="preserve">ity to sustain our </w:t>
      </w:r>
      <w:r w:rsidR="00855348">
        <w:rPr>
          <w:rFonts w:ascii="Times" w:hAnsi="Times"/>
          <w:sz w:val="28"/>
          <w:szCs w:val="20"/>
        </w:rPr>
        <w:t xml:space="preserve">mission </w:t>
      </w:r>
      <w:r w:rsidR="002F16C7" w:rsidRPr="00AC3ABB">
        <w:rPr>
          <w:rFonts w:ascii="Times" w:hAnsi="Times"/>
          <w:sz w:val="28"/>
          <w:szCs w:val="20"/>
        </w:rPr>
        <w:t xml:space="preserve">and </w:t>
      </w:r>
      <w:r w:rsidR="00855348">
        <w:rPr>
          <w:rFonts w:ascii="Times" w:hAnsi="Times"/>
          <w:sz w:val="28"/>
          <w:szCs w:val="20"/>
        </w:rPr>
        <w:t xml:space="preserve">generate exposure for you or </w:t>
      </w:r>
      <w:r w:rsidR="002F16C7" w:rsidRPr="00AC3ABB">
        <w:rPr>
          <w:rFonts w:ascii="Times" w:hAnsi="Times"/>
          <w:sz w:val="28"/>
          <w:szCs w:val="20"/>
        </w:rPr>
        <w:t>yo</w:t>
      </w:r>
      <w:r w:rsidR="00A35317">
        <w:rPr>
          <w:rFonts w:ascii="Times" w:hAnsi="Times"/>
          <w:sz w:val="28"/>
          <w:szCs w:val="20"/>
        </w:rPr>
        <w:t xml:space="preserve">ur organization. The </w:t>
      </w:r>
      <w:r w:rsidR="002F16C7" w:rsidRPr="00AC3ABB">
        <w:rPr>
          <w:rFonts w:ascii="Times" w:hAnsi="Times"/>
          <w:sz w:val="28"/>
          <w:szCs w:val="20"/>
        </w:rPr>
        <w:t xml:space="preserve">Utah </w:t>
      </w:r>
      <w:r w:rsidR="00EE66ED">
        <w:rPr>
          <w:rFonts w:ascii="Times" w:hAnsi="Times"/>
          <w:sz w:val="28"/>
          <w:szCs w:val="20"/>
        </w:rPr>
        <w:t>Blues</w:t>
      </w:r>
      <w:r w:rsidR="002F16C7" w:rsidRPr="00AC3ABB">
        <w:rPr>
          <w:rFonts w:ascii="Times" w:hAnsi="Times"/>
          <w:sz w:val="28"/>
          <w:szCs w:val="20"/>
        </w:rPr>
        <w:t xml:space="preserve"> Festival is our </w:t>
      </w:r>
      <w:r w:rsidR="00497F98">
        <w:rPr>
          <w:rFonts w:ascii="Times" w:hAnsi="Times"/>
          <w:sz w:val="28"/>
          <w:szCs w:val="20"/>
        </w:rPr>
        <w:t xml:space="preserve">main </w:t>
      </w:r>
      <w:r w:rsidR="002F16C7" w:rsidRPr="00AC3ABB">
        <w:rPr>
          <w:rFonts w:ascii="Times" w:hAnsi="Times"/>
          <w:sz w:val="28"/>
          <w:szCs w:val="20"/>
        </w:rPr>
        <w:t>fundraising event. The money</w:t>
      </w:r>
      <w:ins w:id="0" w:author="Paul Bruno" w:date="2017-03-11T15:08:00Z">
        <w:r w:rsidR="00AA1445">
          <w:rPr>
            <w:rFonts w:ascii="Times" w:hAnsi="Times"/>
            <w:sz w:val="28"/>
            <w:szCs w:val="20"/>
          </w:rPr>
          <w:t xml:space="preserve"> </w:t>
        </w:r>
      </w:ins>
      <w:r w:rsidR="002F16C7" w:rsidRPr="00AC3ABB">
        <w:rPr>
          <w:rFonts w:ascii="Times" w:hAnsi="Times"/>
          <w:sz w:val="28"/>
          <w:szCs w:val="20"/>
        </w:rPr>
        <w:t>r</w:t>
      </w:r>
      <w:r w:rsidR="00A35317">
        <w:rPr>
          <w:rFonts w:ascii="Times" w:hAnsi="Times"/>
          <w:sz w:val="28"/>
          <w:szCs w:val="20"/>
        </w:rPr>
        <w:t>aise</w:t>
      </w:r>
      <w:r w:rsidR="008B153E">
        <w:rPr>
          <w:rFonts w:ascii="Times" w:hAnsi="Times"/>
          <w:sz w:val="28"/>
          <w:szCs w:val="20"/>
        </w:rPr>
        <w:t xml:space="preserve">d </w:t>
      </w:r>
      <w:r w:rsidR="00A35317">
        <w:rPr>
          <w:rFonts w:ascii="Times" w:hAnsi="Times"/>
          <w:sz w:val="28"/>
          <w:szCs w:val="20"/>
        </w:rPr>
        <w:t>support</w:t>
      </w:r>
      <w:r w:rsidR="008B153E">
        <w:rPr>
          <w:rFonts w:ascii="Times" w:hAnsi="Times"/>
          <w:sz w:val="28"/>
          <w:szCs w:val="20"/>
        </w:rPr>
        <w:t>s our</w:t>
      </w:r>
      <w:r w:rsidR="002F16C7" w:rsidRPr="00AC3ABB">
        <w:rPr>
          <w:rFonts w:ascii="Times" w:hAnsi="Times"/>
          <w:sz w:val="28"/>
          <w:szCs w:val="20"/>
        </w:rPr>
        <w:t xml:space="preserve"> programs throughout the year. They include: </w:t>
      </w:r>
    </w:p>
    <w:p w:rsidR="00AC3ABB" w:rsidRPr="00AC3ABB" w:rsidRDefault="00AC3ABB" w:rsidP="002F16C7">
      <w:pPr>
        <w:rPr>
          <w:rFonts w:ascii="Times" w:hAnsi="Times"/>
          <w:sz w:val="28"/>
          <w:szCs w:val="20"/>
        </w:rPr>
      </w:pPr>
    </w:p>
    <w:p w:rsidR="00855348" w:rsidRDefault="002F16C7" w:rsidP="00855348">
      <w:pPr>
        <w:rPr>
          <w:rFonts w:ascii="Times" w:hAnsi="Times"/>
          <w:sz w:val="28"/>
          <w:szCs w:val="20"/>
        </w:rPr>
      </w:pPr>
      <w:r w:rsidRPr="00AC3ABB">
        <w:rPr>
          <w:rFonts w:ascii="Times" w:hAnsi="Times"/>
          <w:sz w:val="28"/>
          <w:szCs w:val="20"/>
        </w:rPr>
        <w:sym w:font="Symbol" w:char="F0B7"/>
      </w:r>
      <w:r w:rsidRPr="00AC3ABB">
        <w:rPr>
          <w:rFonts w:ascii="Times" w:hAnsi="Times"/>
          <w:sz w:val="28"/>
          <w:szCs w:val="20"/>
        </w:rPr>
        <w:t xml:space="preserve"> </w:t>
      </w:r>
      <w:r w:rsidR="00EE66ED">
        <w:rPr>
          <w:rFonts w:ascii="Times" w:hAnsi="Times"/>
          <w:sz w:val="28"/>
          <w:szCs w:val="20"/>
        </w:rPr>
        <w:t>Blues</w:t>
      </w:r>
      <w:r w:rsidRPr="00AC3ABB">
        <w:rPr>
          <w:rFonts w:ascii="Times" w:hAnsi="Times"/>
          <w:sz w:val="28"/>
          <w:szCs w:val="20"/>
        </w:rPr>
        <w:t xml:space="preserve"> in the Schools – </w:t>
      </w:r>
      <w:r w:rsidR="008B153E">
        <w:rPr>
          <w:rFonts w:ascii="Times" w:hAnsi="Times"/>
          <w:sz w:val="28"/>
          <w:szCs w:val="20"/>
        </w:rPr>
        <w:t>We sponsor l</w:t>
      </w:r>
      <w:r w:rsidRPr="00AC3ABB">
        <w:rPr>
          <w:rFonts w:ascii="Times" w:hAnsi="Times"/>
          <w:sz w:val="28"/>
          <w:szCs w:val="20"/>
        </w:rPr>
        <w:t>o</w:t>
      </w:r>
      <w:r w:rsidR="00855348">
        <w:rPr>
          <w:rFonts w:ascii="Times" w:hAnsi="Times"/>
          <w:sz w:val="28"/>
          <w:szCs w:val="20"/>
        </w:rPr>
        <w:t>cal</w:t>
      </w:r>
      <w:r w:rsidR="00EB5DE0">
        <w:rPr>
          <w:rFonts w:ascii="Times" w:hAnsi="Times"/>
          <w:sz w:val="28"/>
          <w:szCs w:val="20"/>
        </w:rPr>
        <w:t xml:space="preserve"> and </w:t>
      </w:r>
      <w:r w:rsidR="008B153E">
        <w:rPr>
          <w:rFonts w:ascii="Times" w:hAnsi="Times"/>
          <w:sz w:val="28"/>
          <w:szCs w:val="20"/>
        </w:rPr>
        <w:t xml:space="preserve">national artists/educators to engage school aged kids in </w:t>
      </w:r>
      <w:r w:rsidR="00B62541">
        <w:rPr>
          <w:rFonts w:ascii="Times" w:hAnsi="Times"/>
          <w:sz w:val="28"/>
          <w:szCs w:val="20"/>
        </w:rPr>
        <w:t>customizable, (</w:t>
      </w:r>
      <w:r w:rsidR="008B153E">
        <w:rPr>
          <w:rFonts w:ascii="Times" w:hAnsi="Times"/>
          <w:sz w:val="28"/>
          <w:szCs w:val="20"/>
        </w:rPr>
        <w:t>workshops, assemblies, etc.</w:t>
      </w:r>
      <w:r w:rsidR="00B62541">
        <w:rPr>
          <w:rFonts w:ascii="Times" w:hAnsi="Times"/>
          <w:sz w:val="28"/>
          <w:szCs w:val="20"/>
        </w:rPr>
        <w:t>),</w:t>
      </w:r>
      <w:r w:rsidR="008B153E">
        <w:rPr>
          <w:rFonts w:ascii="Times" w:hAnsi="Times"/>
          <w:sz w:val="28"/>
          <w:szCs w:val="20"/>
        </w:rPr>
        <w:t xml:space="preserve"> in a multidisciplinary, (social studies. music, literature) </w:t>
      </w:r>
      <w:r w:rsidR="00463242">
        <w:rPr>
          <w:rFonts w:ascii="Times" w:hAnsi="Times"/>
          <w:sz w:val="28"/>
          <w:szCs w:val="20"/>
        </w:rPr>
        <w:t>hands-on approach</w:t>
      </w:r>
      <w:r w:rsidR="008B153E">
        <w:rPr>
          <w:rFonts w:ascii="Times" w:hAnsi="Times"/>
          <w:sz w:val="28"/>
          <w:szCs w:val="20"/>
        </w:rPr>
        <w:t xml:space="preserve"> to teach them about the importance of</w:t>
      </w:r>
      <w:r w:rsidR="00D62205">
        <w:rPr>
          <w:rFonts w:ascii="Times" w:hAnsi="Times"/>
          <w:sz w:val="28"/>
          <w:szCs w:val="20"/>
        </w:rPr>
        <w:t xml:space="preserve"> </w:t>
      </w:r>
      <w:r w:rsidR="008B153E">
        <w:rPr>
          <w:rFonts w:ascii="Times" w:hAnsi="Times"/>
          <w:sz w:val="28"/>
          <w:szCs w:val="20"/>
        </w:rPr>
        <w:t>blues heritage</w:t>
      </w:r>
      <w:r w:rsidR="00D62205">
        <w:rPr>
          <w:rFonts w:ascii="Times" w:hAnsi="Times"/>
          <w:sz w:val="28"/>
          <w:szCs w:val="20"/>
        </w:rPr>
        <w:t>/music</w:t>
      </w:r>
      <w:r w:rsidR="008B153E">
        <w:rPr>
          <w:rFonts w:ascii="Times" w:hAnsi="Times"/>
          <w:sz w:val="28"/>
          <w:szCs w:val="20"/>
        </w:rPr>
        <w:t xml:space="preserve"> in American history</w:t>
      </w:r>
      <w:r w:rsidR="00463242">
        <w:rPr>
          <w:rFonts w:ascii="Times" w:hAnsi="Times"/>
          <w:sz w:val="28"/>
          <w:szCs w:val="20"/>
        </w:rPr>
        <w:t xml:space="preserve">. </w:t>
      </w:r>
      <w:r w:rsidR="00B62541">
        <w:rPr>
          <w:rFonts w:ascii="Times" w:hAnsi="Times"/>
          <w:sz w:val="28"/>
          <w:szCs w:val="20"/>
        </w:rPr>
        <w:t>We have worked with many kids, from many schools and some of them will be at the festival to answer questions and tell you about their own experiences with the program</w:t>
      </w:r>
      <w:r w:rsidR="00D62205">
        <w:rPr>
          <w:rFonts w:ascii="Times" w:hAnsi="Times"/>
          <w:sz w:val="28"/>
          <w:szCs w:val="20"/>
        </w:rPr>
        <w:t>.</w:t>
      </w:r>
    </w:p>
    <w:p w:rsidR="00855348" w:rsidRDefault="002F16C7" w:rsidP="002F16C7">
      <w:pPr>
        <w:rPr>
          <w:rFonts w:ascii="Times" w:hAnsi="Times"/>
          <w:sz w:val="28"/>
          <w:szCs w:val="20"/>
        </w:rPr>
      </w:pPr>
      <w:r w:rsidRPr="00AC3ABB">
        <w:rPr>
          <w:rFonts w:ascii="Times" w:hAnsi="Times"/>
          <w:sz w:val="28"/>
          <w:szCs w:val="20"/>
        </w:rPr>
        <w:sym w:font="Symbol" w:char="F0B7"/>
      </w:r>
      <w:r w:rsidRPr="00AC3ABB">
        <w:rPr>
          <w:rFonts w:ascii="Times" w:hAnsi="Times"/>
          <w:sz w:val="28"/>
          <w:szCs w:val="20"/>
        </w:rPr>
        <w:t xml:space="preserve"> Generation </w:t>
      </w:r>
      <w:r w:rsidR="00EE66ED">
        <w:rPr>
          <w:rFonts w:ascii="Times" w:hAnsi="Times"/>
          <w:sz w:val="28"/>
          <w:szCs w:val="20"/>
        </w:rPr>
        <w:t>Blues</w:t>
      </w:r>
      <w:r w:rsidRPr="00AC3ABB">
        <w:rPr>
          <w:rFonts w:ascii="Times" w:hAnsi="Times"/>
          <w:sz w:val="28"/>
          <w:szCs w:val="20"/>
        </w:rPr>
        <w:t xml:space="preserve"> – </w:t>
      </w:r>
      <w:r w:rsidR="00A35317">
        <w:rPr>
          <w:rFonts w:ascii="Times" w:hAnsi="Times"/>
          <w:sz w:val="28"/>
          <w:szCs w:val="20"/>
        </w:rPr>
        <w:t xml:space="preserve">provides </w:t>
      </w:r>
      <w:r w:rsidRPr="00AC3ABB">
        <w:rPr>
          <w:rFonts w:ascii="Times" w:hAnsi="Times"/>
          <w:sz w:val="28"/>
          <w:szCs w:val="20"/>
        </w:rPr>
        <w:t xml:space="preserve">scholarships for </w:t>
      </w:r>
      <w:r w:rsidR="00115388">
        <w:rPr>
          <w:rFonts w:ascii="Times" w:hAnsi="Times"/>
          <w:sz w:val="28"/>
          <w:szCs w:val="20"/>
        </w:rPr>
        <w:t xml:space="preserve">qualified </w:t>
      </w:r>
      <w:r w:rsidRPr="00AC3ABB">
        <w:rPr>
          <w:rFonts w:ascii="Times" w:hAnsi="Times"/>
          <w:sz w:val="28"/>
          <w:szCs w:val="20"/>
        </w:rPr>
        <w:t>young artists</w:t>
      </w:r>
      <w:r w:rsidR="00115388">
        <w:rPr>
          <w:rFonts w:ascii="Times" w:hAnsi="Times"/>
          <w:sz w:val="28"/>
          <w:szCs w:val="20"/>
        </w:rPr>
        <w:t>, in the instrument of their choice,</w:t>
      </w:r>
      <w:r w:rsidRPr="00AC3ABB">
        <w:rPr>
          <w:rFonts w:ascii="Times" w:hAnsi="Times"/>
          <w:sz w:val="28"/>
          <w:szCs w:val="20"/>
        </w:rPr>
        <w:t xml:space="preserve"> to attend </w:t>
      </w:r>
      <w:r w:rsidR="00EE66ED">
        <w:rPr>
          <w:rFonts w:ascii="Times" w:hAnsi="Times"/>
          <w:sz w:val="28"/>
          <w:szCs w:val="20"/>
        </w:rPr>
        <w:t>Blues</w:t>
      </w:r>
      <w:r w:rsidRPr="00AC3ABB">
        <w:rPr>
          <w:rFonts w:ascii="Times" w:hAnsi="Times"/>
          <w:sz w:val="28"/>
          <w:szCs w:val="20"/>
        </w:rPr>
        <w:t xml:space="preserve"> music/performance camps. </w:t>
      </w:r>
    </w:p>
    <w:p w:rsidR="00855348" w:rsidRDefault="002F16C7" w:rsidP="002F16C7">
      <w:pPr>
        <w:rPr>
          <w:rFonts w:ascii="Times" w:hAnsi="Times"/>
          <w:sz w:val="28"/>
          <w:szCs w:val="20"/>
        </w:rPr>
      </w:pPr>
      <w:r w:rsidRPr="00AC3ABB">
        <w:rPr>
          <w:rFonts w:ascii="Times" w:hAnsi="Times"/>
          <w:sz w:val="28"/>
          <w:szCs w:val="20"/>
        </w:rPr>
        <w:sym w:font="Symbol" w:char="F0B7"/>
      </w:r>
      <w:r w:rsidRPr="00AC3ABB">
        <w:rPr>
          <w:rFonts w:ascii="Times" w:hAnsi="Times"/>
          <w:sz w:val="28"/>
          <w:szCs w:val="20"/>
        </w:rPr>
        <w:t xml:space="preserve"> H.A.R.T.</w:t>
      </w:r>
      <w:r w:rsidR="00D62205">
        <w:rPr>
          <w:rFonts w:ascii="Times" w:hAnsi="Times"/>
          <w:sz w:val="28"/>
          <w:szCs w:val="20"/>
        </w:rPr>
        <w:t xml:space="preserve"> – P</w:t>
      </w:r>
      <w:r w:rsidRPr="00AC3ABB">
        <w:rPr>
          <w:rFonts w:ascii="Times" w:hAnsi="Times"/>
          <w:sz w:val="28"/>
          <w:szCs w:val="20"/>
        </w:rPr>
        <w:t>rovide</w:t>
      </w:r>
      <w:r w:rsidR="00A35317">
        <w:rPr>
          <w:rFonts w:ascii="Times" w:hAnsi="Times"/>
          <w:sz w:val="28"/>
          <w:szCs w:val="20"/>
        </w:rPr>
        <w:t>s</w:t>
      </w:r>
      <w:r w:rsidRPr="00AC3ABB">
        <w:rPr>
          <w:rFonts w:ascii="Times" w:hAnsi="Times"/>
          <w:sz w:val="28"/>
          <w:szCs w:val="20"/>
        </w:rPr>
        <w:t xml:space="preserve"> financial assistance to </w:t>
      </w:r>
      <w:r w:rsidR="00EE66ED">
        <w:rPr>
          <w:rFonts w:ascii="Times" w:hAnsi="Times"/>
          <w:sz w:val="28"/>
          <w:szCs w:val="20"/>
        </w:rPr>
        <w:t>Blues</w:t>
      </w:r>
      <w:r w:rsidRPr="00AC3ABB">
        <w:rPr>
          <w:rFonts w:ascii="Times" w:hAnsi="Times"/>
          <w:sz w:val="28"/>
          <w:szCs w:val="20"/>
        </w:rPr>
        <w:t xml:space="preserve"> artists/families with medical and life altering events/emergencies. </w:t>
      </w:r>
    </w:p>
    <w:p w:rsidR="00AC3ABB" w:rsidRPr="00AC3ABB" w:rsidRDefault="002F16C7" w:rsidP="002F16C7">
      <w:pPr>
        <w:rPr>
          <w:rFonts w:ascii="Times" w:hAnsi="Times"/>
          <w:sz w:val="28"/>
          <w:szCs w:val="20"/>
        </w:rPr>
      </w:pPr>
      <w:r w:rsidRPr="00AC3ABB">
        <w:rPr>
          <w:rFonts w:ascii="Times" w:hAnsi="Times"/>
          <w:sz w:val="28"/>
          <w:szCs w:val="20"/>
        </w:rPr>
        <w:sym w:font="Symbol" w:char="F0B7"/>
      </w:r>
      <w:r w:rsidRPr="00AC3ABB">
        <w:rPr>
          <w:rFonts w:ascii="Times" w:hAnsi="Times"/>
          <w:sz w:val="28"/>
          <w:szCs w:val="20"/>
        </w:rPr>
        <w:t xml:space="preserve"> Exposure - Help</w:t>
      </w:r>
      <w:r w:rsidR="00F327E3">
        <w:rPr>
          <w:rFonts w:ascii="Times" w:hAnsi="Times"/>
          <w:sz w:val="28"/>
          <w:szCs w:val="20"/>
        </w:rPr>
        <w:t>s</w:t>
      </w:r>
      <w:r w:rsidRPr="00AC3ABB">
        <w:rPr>
          <w:rFonts w:ascii="Times" w:hAnsi="Times"/>
          <w:sz w:val="28"/>
          <w:szCs w:val="20"/>
        </w:rPr>
        <w:t xml:space="preserve"> send Utah </w:t>
      </w:r>
      <w:r w:rsidR="00EE66ED">
        <w:rPr>
          <w:rFonts w:ascii="Times" w:hAnsi="Times"/>
          <w:sz w:val="28"/>
          <w:szCs w:val="20"/>
        </w:rPr>
        <w:t>Blues</w:t>
      </w:r>
      <w:r w:rsidRPr="00AC3ABB">
        <w:rPr>
          <w:rFonts w:ascii="Times" w:hAnsi="Times"/>
          <w:sz w:val="28"/>
          <w:szCs w:val="20"/>
        </w:rPr>
        <w:t xml:space="preserve"> artists to the International </w:t>
      </w:r>
      <w:r w:rsidR="00EE66ED">
        <w:rPr>
          <w:rFonts w:ascii="Times" w:hAnsi="Times"/>
          <w:sz w:val="28"/>
          <w:szCs w:val="20"/>
        </w:rPr>
        <w:t>Blues</w:t>
      </w:r>
      <w:r w:rsidRPr="00AC3ABB">
        <w:rPr>
          <w:rFonts w:ascii="Times" w:hAnsi="Times"/>
          <w:sz w:val="28"/>
          <w:szCs w:val="20"/>
        </w:rPr>
        <w:t xml:space="preserve"> Challenge held in Memphis, TN each January. </w:t>
      </w:r>
    </w:p>
    <w:p w:rsidR="00AC3ABB" w:rsidRPr="00AC3ABB" w:rsidRDefault="00AC3ABB" w:rsidP="002F16C7">
      <w:pPr>
        <w:rPr>
          <w:rFonts w:ascii="Times" w:hAnsi="Times"/>
          <w:sz w:val="28"/>
          <w:szCs w:val="20"/>
        </w:rPr>
      </w:pPr>
    </w:p>
    <w:p w:rsidR="000719C8" w:rsidRDefault="000719C8" w:rsidP="002F16C7">
      <w:pPr>
        <w:rPr>
          <w:rFonts w:ascii="Times" w:hAnsi="Times"/>
          <w:sz w:val="28"/>
          <w:szCs w:val="20"/>
        </w:rPr>
      </w:pPr>
    </w:p>
    <w:p w:rsidR="00AC3ABB" w:rsidRPr="00AC3ABB" w:rsidRDefault="003B28AB" w:rsidP="002F16C7">
      <w:pPr>
        <w:rPr>
          <w:rFonts w:ascii="Times" w:hAnsi="Times"/>
          <w:sz w:val="28"/>
          <w:szCs w:val="20"/>
        </w:rPr>
      </w:pPr>
      <w:r>
        <w:rPr>
          <w:rFonts w:ascii="Times" w:hAnsi="Times"/>
          <w:sz w:val="28"/>
          <w:szCs w:val="20"/>
        </w:rPr>
        <w:t xml:space="preserve">We anticipate </w:t>
      </w:r>
      <w:r w:rsidR="00D62205">
        <w:rPr>
          <w:rFonts w:ascii="Times" w:hAnsi="Times"/>
          <w:sz w:val="28"/>
          <w:szCs w:val="20"/>
        </w:rPr>
        <w:t>3,500</w:t>
      </w:r>
      <w:r w:rsidR="00855348">
        <w:rPr>
          <w:rFonts w:ascii="Times" w:hAnsi="Times"/>
          <w:sz w:val="28"/>
          <w:szCs w:val="20"/>
        </w:rPr>
        <w:t xml:space="preserve">+ attendees, </w:t>
      </w:r>
      <w:r w:rsidR="002F16C7" w:rsidRPr="00AC3ABB">
        <w:rPr>
          <w:rFonts w:ascii="Times" w:hAnsi="Times"/>
          <w:sz w:val="28"/>
          <w:szCs w:val="20"/>
        </w:rPr>
        <w:t>represent</w:t>
      </w:r>
      <w:r w:rsidR="00855348">
        <w:rPr>
          <w:rFonts w:ascii="Times" w:hAnsi="Times"/>
          <w:sz w:val="28"/>
          <w:szCs w:val="20"/>
        </w:rPr>
        <w:t xml:space="preserve">ing a diverse demographic </w:t>
      </w:r>
      <w:r w:rsidR="00A35317">
        <w:rPr>
          <w:rFonts w:ascii="Times" w:hAnsi="Times"/>
          <w:sz w:val="28"/>
          <w:szCs w:val="20"/>
        </w:rPr>
        <w:t xml:space="preserve">from throughout the </w:t>
      </w:r>
      <w:r w:rsidR="002F16C7" w:rsidRPr="00AC3ABB">
        <w:rPr>
          <w:rFonts w:ascii="Times" w:hAnsi="Times"/>
          <w:sz w:val="28"/>
          <w:szCs w:val="20"/>
        </w:rPr>
        <w:t xml:space="preserve">region. </w:t>
      </w:r>
      <w:r w:rsidR="00F327E3">
        <w:rPr>
          <w:rFonts w:ascii="Times" w:hAnsi="Times"/>
          <w:sz w:val="28"/>
          <w:szCs w:val="20"/>
        </w:rPr>
        <w:t>Sponsor</w:t>
      </w:r>
      <w:r w:rsidR="002F16C7" w:rsidRPr="00AC3ABB">
        <w:rPr>
          <w:rFonts w:ascii="Times" w:hAnsi="Times"/>
          <w:sz w:val="28"/>
          <w:szCs w:val="20"/>
        </w:rPr>
        <w:t xml:space="preserve"> support will be recognized in various </w:t>
      </w:r>
      <w:r>
        <w:rPr>
          <w:rFonts w:ascii="Times" w:hAnsi="Times"/>
          <w:sz w:val="28"/>
          <w:szCs w:val="20"/>
        </w:rPr>
        <w:t>ways: the festival website</w:t>
      </w:r>
      <w:r w:rsidR="002F16C7" w:rsidRPr="00AC3ABB">
        <w:rPr>
          <w:rFonts w:ascii="Times" w:hAnsi="Times"/>
          <w:sz w:val="28"/>
          <w:szCs w:val="20"/>
        </w:rPr>
        <w:t>, social</w:t>
      </w:r>
      <w:r w:rsidR="00855348">
        <w:rPr>
          <w:rFonts w:ascii="Times" w:hAnsi="Times"/>
          <w:sz w:val="28"/>
          <w:szCs w:val="20"/>
        </w:rPr>
        <w:t xml:space="preserve"> media, radio</w:t>
      </w:r>
      <w:r>
        <w:rPr>
          <w:rFonts w:ascii="Times" w:hAnsi="Times"/>
          <w:sz w:val="28"/>
          <w:szCs w:val="20"/>
        </w:rPr>
        <w:t xml:space="preserve"> spots, print ads and posters,</w:t>
      </w:r>
      <w:r w:rsidR="00855348">
        <w:rPr>
          <w:rFonts w:ascii="Times" w:hAnsi="Times"/>
          <w:sz w:val="28"/>
          <w:szCs w:val="20"/>
        </w:rPr>
        <w:t xml:space="preserve"> </w:t>
      </w:r>
      <w:r>
        <w:rPr>
          <w:rFonts w:ascii="Times" w:hAnsi="Times"/>
          <w:sz w:val="28"/>
          <w:szCs w:val="20"/>
        </w:rPr>
        <w:t xml:space="preserve">venue </w:t>
      </w:r>
      <w:r w:rsidR="00855348">
        <w:rPr>
          <w:rFonts w:ascii="Times" w:hAnsi="Times"/>
          <w:sz w:val="28"/>
          <w:szCs w:val="20"/>
        </w:rPr>
        <w:t>banners</w:t>
      </w:r>
      <w:r w:rsidR="002F16C7" w:rsidRPr="00AC3ABB">
        <w:rPr>
          <w:rFonts w:ascii="Times" w:hAnsi="Times"/>
          <w:sz w:val="28"/>
          <w:szCs w:val="20"/>
        </w:rPr>
        <w:t xml:space="preserve">, t-shirts, and </w:t>
      </w:r>
      <w:r w:rsidR="00855348">
        <w:rPr>
          <w:rFonts w:ascii="Times" w:hAnsi="Times"/>
          <w:sz w:val="28"/>
          <w:szCs w:val="20"/>
        </w:rPr>
        <w:t xml:space="preserve">stage </w:t>
      </w:r>
      <w:r w:rsidR="00AA1445">
        <w:rPr>
          <w:rFonts w:ascii="Times" w:hAnsi="Times"/>
          <w:sz w:val="28"/>
          <w:szCs w:val="20"/>
        </w:rPr>
        <w:t>shout-outs</w:t>
      </w:r>
      <w:r w:rsidR="00A35317">
        <w:rPr>
          <w:rFonts w:ascii="Times" w:hAnsi="Times"/>
          <w:sz w:val="28"/>
          <w:szCs w:val="20"/>
        </w:rPr>
        <w:t xml:space="preserve">. </w:t>
      </w:r>
      <w:r w:rsidR="00F327E3">
        <w:rPr>
          <w:rFonts w:ascii="Times" w:hAnsi="Times"/>
          <w:sz w:val="28"/>
          <w:szCs w:val="20"/>
        </w:rPr>
        <w:t>Sponsor support</w:t>
      </w:r>
      <w:r w:rsidR="002F16C7" w:rsidRPr="00AC3ABB">
        <w:rPr>
          <w:rFonts w:ascii="Times" w:hAnsi="Times"/>
          <w:sz w:val="28"/>
          <w:szCs w:val="20"/>
        </w:rPr>
        <w:t xml:space="preserve"> is critical and can </w:t>
      </w:r>
      <w:r w:rsidR="009F0C6A">
        <w:rPr>
          <w:rFonts w:ascii="Times" w:hAnsi="Times"/>
          <w:sz w:val="28"/>
          <w:szCs w:val="20"/>
        </w:rPr>
        <w:t>b</w:t>
      </w:r>
      <w:r w:rsidR="00CD51E5">
        <w:rPr>
          <w:rFonts w:ascii="Times" w:hAnsi="Times"/>
          <w:sz w:val="28"/>
          <w:szCs w:val="20"/>
        </w:rPr>
        <w:t>e provided as</w:t>
      </w:r>
      <w:r w:rsidR="002F16C7" w:rsidRPr="00AC3ABB">
        <w:rPr>
          <w:rFonts w:ascii="Times" w:hAnsi="Times"/>
          <w:sz w:val="28"/>
          <w:szCs w:val="20"/>
        </w:rPr>
        <w:t xml:space="preserve"> in-kind </w:t>
      </w:r>
      <w:r>
        <w:rPr>
          <w:rFonts w:ascii="Times" w:hAnsi="Times"/>
          <w:sz w:val="28"/>
          <w:szCs w:val="20"/>
        </w:rPr>
        <w:t>and/</w:t>
      </w:r>
      <w:r w:rsidR="002F16C7" w:rsidRPr="00AC3ABB">
        <w:rPr>
          <w:rFonts w:ascii="Times" w:hAnsi="Times"/>
          <w:sz w:val="28"/>
          <w:szCs w:val="20"/>
        </w:rPr>
        <w:t xml:space="preserve">or cash donations. </w:t>
      </w:r>
    </w:p>
    <w:p w:rsidR="00254298" w:rsidRDefault="00254298" w:rsidP="002F16C7">
      <w:pPr>
        <w:rPr>
          <w:rFonts w:ascii="Times" w:hAnsi="Times"/>
          <w:sz w:val="28"/>
          <w:szCs w:val="20"/>
        </w:rPr>
      </w:pPr>
    </w:p>
    <w:p w:rsidR="00AC3ABB" w:rsidRPr="00AC3ABB" w:rsidRDefault="002F16C7" w:rsidP="002F16C7">
      <w:pPr>
        <w:rPr>
          <w:rFonts w:ascii="Times" w:hAnsi="Times"/>
          <w:sz w:val="28"/>
          <w:szCs w:val="20"/>
        </w:rPr>
      </w:pPr>
      <w:r w:rsidRPr="00AC3ABB">
        <w:rPr>
          <w:rFonts w:ascii="Times" w:hAnsi="Times"/>
          <w:sz w:val="28"/>
          <w:szCs w:val="20"/>
        </w:rPr>
        <w:t>201</w:t>
      </w:r>
      <w:r w:rsidR="00F327E3">
        <w:rPr>
          <w:rFonts w:ascii="Times" w:hAnsi="Times"/>
          <w:sz w:val="28"/>
          <w:szCs w:val="20"/>
        </w:rPr>
        <w:t>7</w:t>
      </w:r>
      <w:r w:rsidRPr="00AC3ABB">
        <w:rPr>
          <w:rFonts w:ascii="Times" w:hAnsi="Times"/>
          <w:sz w:val="28"/>
          <w:szCs w:val="20"/>
        </w:rPr>
        <w:t xml:space="preserve"> U</w:t>
      </w:r>
      <w:r w:rsidR="00F327E3">
        <w:rPr>
          <w:rFonts w:ascii="Times" w:hAnsi="Times"/>
          <w:sz w:val="28"/>
          <w:szCs w:val="20"/>
        </w:rPr>
        <w:t>tah Blues Festival</w:t>
      </w:r>
      <w:r w:rsidR="00845299">
        <w:rPr>
          <w:rFonts w:ascii="Times" w:hAnsi="Times"/>
          <w:sz w:val="28"/>
          <w:szCs w:val="20"/>
        </w:rPr>
        <w:t xml:space="preserve"> Sponsor Opportunities:</w:t>
      </w:r>
    </w:p>
    <w:p w:rsidR="00AC3ABB" w:rsidRPr="00AC3ABB" w:rsidRDefault="00AC3ABB" w:rsidP="002F16C7">
      <w:pPr>
        <w:rPr>
          <w:rFonts w:ascii="Times" w:hAnsi="Times"/>
          <w:sz w:val="28"/>
          <w:szCs w:val="20"/>
        </w:rPr>
      </w:pPr>
    </w:p>
    <w:p w:rsidR="002F16C7" w:rsidRDefault="002F16C7" w:rsidP="002F16C7">
      <w:pPr>
        <w:rPr>
          <w:rFonts w:ascii="Times" w:hAnsi="Times"/>
          <w:sz w:val="28"/>
          <w:szCs w:val="20"/>
        </w:rPr>
      </w:pPr>
      <w:r w:rsidRPr="00AC3ABB">
        <w:rPr>
          <w:rFonts w:ascii="Times" w:hAnsi="Times"/>
          <w:sz w:val="28"/>
          <w:szCs w:val="20"/>
        </w:rPr>
        <w:t>These are the sponsorships levels available and are fully tax</w:t>
      </w:r>
      <w:r w:rsidR="00115388">
        <w:rPr>
          <w:rFonts w:ascii="Times" w:hAnsi="Times"/>
          <w:sz w:val="28"/>
          <w:szCs w:val="20"/>
        </w:rPr>
        <w:t>-</w:t>
      </w:r>
      <w:r w:rsidRPr="00AC3ABB">
        <w:rPr>
          <w:rFonts w:ascii="Times" w:hAnsi="Times"/>
          <w:sz w:val="28"/>
          <w:szCs w:val="20"/>
        </w:rPr>
        <w:t>deductible</w:t>
      </w:r>
      <w:r w:rsidR="00115388">
        <w:rPr>
          <w:rFonts w:ascii="Times" w:hAnsi="Times"/>
          <w:sz w:val="28"/>
          <w:szCs w:val="20"/>
        </w:rPr>
        <w:t xml:space="preserve"> per IRS </w:t>
      </w:r>
      <w:r w:rsidR="00E7107E">
        <w:rPr>
          <w:rFonts w:ascii="Times" w:hAnsi="Times"/>
          <w:sz w:val="28"/>
          <w:szCs w:val="20"/>
        </w:rPr>
        <w:t xml:space="preserve">regulations. </w:t>
      </w:r>
      <w:r w:rsidRPr="00AC3ABB">
        <w:rPr>
          <w:rFonts w:ascii="Times" w:hAnsi="Times"/>
          <w:sz w:val="28"/>
          <w:szCs w:val="20"/>
        </w:rPr>
        <w:t xml:space="preserve">Utah </w:t>
      </w:r>
      <w:r w:rsidR="00EE66ED">
        <w:rPr>
          <w:rFonts w:ascii="Times" w:hAnsi="Times"/>
          <w:sz w:val="28"/>
          <w:szCs w:val="20"/>
        </w:rPr>
        <w:t>Blues</w:t>
      </w:r>
      <w:r w:rsidRPr="00AC3ABB">
        <w:rPr>
          <w:rFonts w:ascii="Times" w:hAnsi="Times"/>
          <w:sz w:val="28"/>
          <w:szCs w:val="20"/>
        </w:rPr>
        <w:t xml:space="preserve"> Society Tax ID # 46-5673826 SPO</w:t>
      </w:r>
    </w:p>
    <w:p w:rsidR="00D62205" w:rsidRPr="00AC3ABB" w:rsidRDefault="00D62205" w:rsidP="002F16C7">
      <w:pPr>
        <w:rPr>
          <w:rFonts w:ascii="Times" w:hAnsi="Times"/>
          <w:sz w:val="28"/>
          <w:szCs w:val="20"/>
        </w:rPr>
      </w:pPr>
    </w:p>
    <w:tbl>
      <w:tblPr>
        <w:tblW w:w="5760" w:type="dxa"/>
        <w:jc w:val="center"/>
        <w:tblInd w:w="93" w:type="dxa"/>
        <w:tblLook w:val="04A0" w:firstRow="1" w:lastRow="0" w:firstColumn="1" w:lastColumn="0" w:noHBand="0" w:noVBand="1"/>
      </w:tblPr>
      <w:tblGrid>
        <w:gridCol w:w="3974"/>
        <w:gridCol w:w="1786"/>
      </w:tblGrid>
      <w:tr w:rsidR="00845299" w:rsidRPr="00845299" w:rsidTr="00845299">
        <w:trPr>
          <w:trHeight w:val="528"/>
          <w:jc w:val="center"/>
        </w:trPr>
        <w:tc>
          <w:tcPr>
            <w:tcW w:w="5760" w:type="dxa"/>
            <w:gridSpan w:val="2"/>
            <w:tcBorders>
              <w:top w:val="single" w:sz="8" w:space="0" w:color="auto"/>
              <w:left w:val="single" w:sz="8" w:space="0" w:color="auto"/>
              <w:bottom w:val="single" w:sz="8" w:space="0" w:color="auto"/>
              <w:right w:val="single" w:sz="8" w:space="0" w:color="000000"/>
            </w:tcBorders>
            <w:shd w:val="clear" w:color="000000" w:fill="00B0F0"/>
            <w:noWrap/>
            <w:vAlign w:val="bottom"/>
            <w:hideMark/>
          </w:tcPr>
          <w:p w:rsidR="00845299" w:rsidRPr="00845299" w:rsidRDefault="00845299" w:rsidP="00845299">
            <w:pPr>
              <w:jc w:val="center"/>
              <w:rPr>
                <w:rFonts w:ascii="Calibri" w:eastAsia="Times New Roman" w:hAnsi="Calibri" w:cs="Calibri"/>
                <w:color w:val="000000"/>
                <w:sz w:val="40"/>
                <w:szCs w:val="40"/>
                <w:lang w:eastAsia="en-US"/>
              </w:rPr>
            </w:pPr>
            <w:r w:rsidRPr="00845299">
              <w:rPr>
                <w:rFonts w:ascii="Calibri" w:eastAsia="Times New Roman" w:hAnsi="Calibri" w:cs="Calibri"/>
                <w:color w:val="000000"/>
                <w:sz w:val="40"/>
                <w:szCs w:val="40"/>
                <w:lang w:eastAsia="en-US"/>
              </w:rPr>
              <w:t>SPONSORHIP OPPORTUNITIES</w:t>
            </w:r>
          </w:p>
        </w:tc>
      </w:tr>
      <w:tr w:rsidR="00845299" w:rsidRPr="00845299" w:rsidTr="00845299">
        <w:trPr>
          <w:trHeight w:val="432"/>
          <w:jc w:val="center"/>
        </w:trPr>
        <w:tc>
          <w:tcPr>
            <w:tcW w:w="57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45299" w:rsidRPr="00845299" w:rsidRDefault="00845299" w:rsidP="00845299">
            <w:pPr>
              <w:jc w:val="center"/>
              <w:rPr>
                <w:rFonts w:ascii="Calibri" w:eastAsia="Times New Roman" w:hAnsi="Calibri" w:cs="Calibri"/>
                <w:color w:val="000000"/>
                <w:sz w:val="32"/>
                <w:szCs w:val="32"/>
                <w:lang w:eastAsia="en-US"/>
              </w:rPr>
            </w:pPr>
            <w:r w:rsidRPr="00845299">
              <w:rPr>
                <w:rFonts w:ascii="Calibri" w:eastAsia="Times New Roman" w:hAnsi="Calibri" w:cs="Calibri"/>
                <w:color w:val="000000"/>
                <w:sz w:val="32"/>
                <w:szCs w:val="32"/>
                <w:lang w:eastAsia="en-US"/>
              </w:rPr>
              <w:t>2016 UTAH BLUES FESTIVAL</w:t>
            </w:r>
          </w:p>
        </w:tc>
      </w:tr>
      <w:tr w:rsidR="00845299" w:rsidRPr="00845299" w:rsidTr="00845299">
        <w:trPr>
          <w:trHeight w:val="432"/>
          <w:jc w:val="center"/>
        </w:trPr>
        <w:tc>
          <w:tcPr>
            <w:tcW w:w="3974" w:type="dxa"/>
            <w:tcBorders>
              <w:top w:val="single" w:sz="8" w:space="0" w:color="auto"/>
              <w:left w:val="single" w:sz="8" w:space="0" w:color="auto"/>
              <w:bottom w:val="single" w:sz="8" w:space="0" w:color="auto"/>
              <w:right w:val="single" w:sz="8" w:space="0" w:color="000000"/>
            </w:tcBorders>
            <w:shd w:val="clear" w:color="000000" w:fill="FF0000"/>
            <w:noWrap/>
            <w:vAlign w:val="bottom"/>
            <w:hideMark/>
          </w:tcPr>
          <w:p w:rsidR="00845299" w:rsidRPr="00845299" w:rsidRDefault="00845299" w:rsidP="00845299">
            <w:pPr>
              <w:jc w:val="center"/>
              <w:rPr>
                <w:rFonts w:ascii="Calibri" w:eastAsia="Times New Roman" w:hAnsi="Calibri" w:cs="Calibri"/>
                <w:color w:val="000000"/>
                <w:sz w:val="32"/>
                <w:szCs w:val="32"/>
                <w:lang w:eastAsia="en-US"/>
              </w:rPr>
            </w:pPr>
            <w:r w:rsidRPr="00845299">
              <w:rPr>
                <w:rFonts w:ascii="Calibri" w:eastAsia="Times New Roman" w:hAnsi="Calibri" w:cs="Calibri"/>
                <w:color w:val="000000"/>
                <w:sz w:val="32"/>
                <w:szCs w:val="32"/>
                <w:lang w:eastAsia="en-US"/>
              </w:rPr>
              <w:t>TITLE SPONSOR</w:t>
            </w:r>
          </w:p>
        </w:tc>
        <w:tc>
          <w:tcPr>
            <w:tcW w:w="1786" w:type="dxa"/>
            <w:tcBorders>
              <w:top w:val="single" w:sz="8" w:space="0" w:color="auto"/>
              <w:left w:val="nil"/>
              <w:bottom w:val="single" w:sz="8" w:space="0" w:color="auto"/>
              <w:right w:val="single" w:sz="8" w:space="0" w:color="000000"/>
            </w:tcBorders>
            <w:shd w:val="clear" w:color="000000" w:fill="FF0000"/>
            <w:noWrap/>
            <w:vAlign w:val="bottom"/>
            <w:hideMark/>
          </w:tcPr>
          <w:p w:rsidR="00845299" w:rsidRPr="00845299" w:rsidRDefault="00845299" w:rsidP="00845299">
            <w:pPr>
              <w:jc w:val="center"/>
              <w:rPr>
                <w:rFonts w:ascii="Calibri" w:eastAsia="Times New Roman" w:hAnsi="Calibri" w:cs="Calibri"/>
                <w:color w:val="000000"/>
                <w:sz w:val="32"/>
                <w:szCs w:val="32"/>
                <w:lang w:eastAsia="en-US"/>
              </w:rPr>
            </w:pPr>
            <w:r w:rsidRPr="00845299">
              <w:rPr>
                <w:rFonts w:ascii="Calibri" w:eastAsia="Times New Roman" w:hAnsi="Calibri" w:cs="Calibri"/>
                <w:color w:val="000000"/>
                <w:sz w:val="32"/>
                <w:szCs w:val="32"/>
                <w:lang w:eastAsia="en-US"/>
              </w:rPr>
              <w:t xml:space="preserve">$5,000 </w:t>
            </w:r>
          </w:p>
        </w:tc>
      </w:tr>
      <w:tr w:rsidR="00845299" w:rsidRPr="00845299" w:rsidTr="00845299">
        <w:trPr>
          <w:trHeight w:val="432"/>
          <w:jc w:val="center"/>
        </w:trPr>
        <w:tc>
          <w:tcPr>
            <w:tcW w:w="3974" w:type="dxa"/>
            <w:tcBorders>
              <w:top w:val="single" w:sz="8" w:space="0" w:color="auto"/>
              <w:left w:val="single" w:sz="8" w:space="0" w:color="auto"/>
              <w:bottom w:val="single" w:sz="8" w:space="0" w:color="auto"/>
              <w:right w:val="single" w:sz="8" w:space="0" w:color="000000"/>
            </w:tcBorders>
            <w:shd w:val="clear" w:color="000000" w:fill="757171"/>
            <w:noWrap/>
            <w:vAlign w:val="bottom"/>
            <w:hideMark/>
          </w:tcPr>
          <w:p w:rsidR="00845299" w:rsidRPr="00845299" w:rsidRDefault="00845299" w:rsidP="00845299">
            <w:pPr>
              <w:jc w:val="center"/>
              <w:rPr>
                <w:rFonts w:ascii="Calibri" w:eastAsia="Times New Roman" w:hAnsi="Calibri" w:cs="Calibri"/>
                <w:color w:val="000000"/>
                <w:sz w:val="32"/>
                <w:szCs w:val="32"/>
                <w:lang w:eastAsia="en-US"/>
              </w:rPr>
            </w:pPr>
            <w:r w:rsidRPr="00845299">
              <w:rPr>
                <w:rFonts w:ascii="Calibri" w:eastAsia="Times New Roman" w:hAnsi="Calibri" w:cs="Calibri"/>
                <w:color w:val="000000"/>
                <w:sz w:val="32"/>
                <w:szCs w:val="32"/>
                <w:lang w:eastAsia="en-US"/>
              </w:rPr>
              <w:t>PLATINUM</w:t>
            </w:r>
          </w:p>
        </w:tc>
        <w:tc>
          <w:tcPr>
            <w:tcW w:w="1786" w:type="dxa"/>
            <w:tcBorders>
              <w:top w:val="single" w:sz="8" w:space="0" w:color="auto"/>
              <w:left w:val="nil"/>
              <w:bottom w:val="single" w:sz="8" w:space="0" w:color="auto"/>
              <w:right w:val="single" w:sz="8" w:space="0" w:color="000000"/>
            </w:tcBorders>
            <w:shd w:val="clear" w:color="000000" w:fill="757171"/>
            <w:noWrap/>
            <w:vAlign w:val="bottom"/>
            <w:hideMark/>
          </w:tcPr>
          <w:p w:rsidR="00845299" w:rsidRPr="00845299" w:rsidRDefault="00845299" w:rsidP="00845299">
            <w:pPr>
              <w:jc w:val="center"/>
              <w:rPr>
                <w:rFonts w:ascii="Calibri" w:eastAsia="Times New Roman" w:hAnsi="Calibri" w:cs="Calibri"/>
                <w:color w:val="000000"/>
                <w:sz w:val="32"/>
                <w:szCs w:val="32"/>
                <w:lang w:eastAsia="en-US"/>
              </w:rPr>
            </w:pPr>
            <w:r w:rsidRPr="00845299">
              <w:rPr>
                <w:rFonts w:ascii="Calibri" w:eastAsia="Times New Roman" w:hAnsi="Calibri" w:cs="Calibri"/>
                <w:color w:val="000000"/>
                <w:sz w:val="32"/>
                <w:szCs w:val="32"/>
                <w:lang w:eastAsia="en-US"/>
              </w:rPr>
              <w:t xml:space="preserve">$2,500 </w:t>
            </w:r>
          </w:p>
        </w:tc>
      </w:tr>
      <w:tr w:rsidR="00845299" w:rsidRPr="00845299" w:rsidTr="00845299">
        <w:trPr>
          <w:trHeight w:val="432"/>
          <w:jc w:val="center"/>
        </w:trPr>
        <w:tc>
          <w:tcPr>
            <w:tcW w:w="3974" w:type="dxa"/>
            <w:tcBorders>
              <w:top w:val="single" w:sz="8" w:space="0" w:color="auto"/>
              <w:left w:val="single" w:sz="8" w:space="0" w:color="auto"/>
              <w:bottom w:val="single" w:sz="8" w:space="0" w:color="auto"/>
              <w:right w:val="single" w:sz="8" w:space="0" w:color="000000"/>
            </w:tcBorders>
            <w:shd w:val="clear" w:color="000000" w:fill="FFC000"/>
            <w:noWrap/>
            <w:vAlign w:val="bottom"/>
            <w:hideMark/>
          </w:tcPr>
          <w:p w:rsidR="00845299" w:rsidRPr="00845299" w:rsidRDefault="00845299" w:rsidP="00845299">
            <w:pPr>
              <w:jc w:val="center"/>
              <w:rPr>
                <w:rFonts w:ascii="Calibri" w:eastAsia="Times New Roman" w:hAnsi="Calibri" w:cs="Calibri"/>
                <w:color w:val="000000"/>
                <w:sz w:val="32"/>
                <w:szCs w:val="32"/>
                <w:lang w:eastAsia="en-US"/>
              </w:rPr>
            </w:pPr>
            <w:r w:rsidRPr="00845299">
              <w:rPr>
                <w:rFonts w:ascii="Calibri" w:eastAsia="Times New Roman" w:hAnsi="Calibri" w:cs="Calibri"/>
                <w:color w:val="000000"/>
                <w:sz w:val="32"/>
                <w:szCs w:val="32"/>
                <w:lang w:eastAsia="en-US"/>
              </w:rPr>
              <w:t>GOLD</w:t>
            </w:r>
          </w:p>
        </w:tc>
        <w:tc>
          <w:tcPr>
            <w:tcW w:w="1786" w:type="dxa"/>
            <w:tcBorders>
              <w:top w:val="single" w:sz="8" w:space="0" w:color="auto"/>
              <w:left w:val="nil"/>
              <w:bottom w:val="single" w:sz="8" w:space="0" w:color="auto"/>
              <w:right w:val="single" w:sz="8" w:space="0" w:color="000000"/>
            </w:tcBorders>
            <w:shd w:val="clear" w:color="000000" w:fill="FFC000"/>
            <w:noWrap/>
            <w:vAlign w:val="bottom"/>
            <w:hideMark/>
          </w:tcPr>
          <w:p w:rsidR="00845299" w:rsidRPr="00845299" w:rsidRDefault="00845299" w:rsidP="00845299">
            <w:pPr>
              <w:jc w:val="center"/>
              <w:rPr>
                <w:rFonts w:ascii="Calibri" w:eastAsia="Times New Roman" w:hAnsi="Calibri" w:cs="Calibri"/>
                <w:color w:val="000000"/>
                <w:sz w:val="32"/>
                <w:szCs w:val="32"/>
                <w:lang w:eastAsia="en-US"/>
              </w:rPr>
            </w:pPr>
            <w:r w:rsidRPr="00845299">
              <w:rPr>
                <w:rFonts w:ascii="Calibri" w:eastAsia="Times New Roman" w:hAnsi="Calibri" w:cs="Calibri"/>
                <w:color w:val="000000"/>
                <w:sz w:val="32"/>
                <w:szCs w:val="32"/>
                <w:lang w:eastAsia="en-US"/>
              </w:rPr>
              <w:t xml:space="preserve">$1,500 </w:t>
            </w:r>
          </w:p>
        </w:tc>
      </w:tr>
      <w:tr w:rsidR="00845299" w:rsidRPr="00845299" w:rsidTr="00845299">
        <w:trPr>
          <w:trHeight w:val="432"/>
          <w:jc w:val="center"/>
        </w:trPr>
        <w:tc>
          <w:tcPr>
            <w:tcW w:w="3974" w:type="dxa"/>
            <w:tcBorders>
              <w:top w:val="single" w:sz="8" w:space="0" w:color="auto"/>
              <w:left w:val="single" w:sz="8" w:space="0" w:color="auto"/>
              <w:bottom w:val="single" w:sz="8" w:space="0" w:color="auto"/>
              <w:right w:val="single" w:sz="8" w:space="0" w:color="000000"/>
            </w:tcBorders>
            <w:shd w:val="clear" w:color="000000" w:fill="C9C9C9"/>
            <w:noWrap/>
            <w:vAlign w:val="bottom"/>
            <w:hideMark/>
          </w:tcPr>
          <w:p w:rsidR="00845299" w:rsidRPr="00845299" w:rsidRDefault="00845299" w:rsidP="00845299">
            <w:pPr>
              <w:jc w:val="center"/>
              <w:rPr>
                <w:rFonts w:ascii="Calibri" w:eastAsia="Times New Roman" w:hAnsi="Calibri" w:cs="Calibri"/>
                <w:color w:val="000000"/>
                <w:sz w:val="32"/>
                <w:szCs w:val="32"/>
                <w:lang w:eastAsia="en-US"/>
              </w:rPr>
            </w:pPr>
            <w:r w:rsidRPr="00845299">
              <w:rPr>
                <w:rFonts w:ascii="Calibri" w:eastAsia="Times New Roman" w:hAnsi="Calibri" w:cs="Calibri"/>
                <w:color w:val="000000"/>
                <w:sz w:val="32"/>
                <w:szCs w:val="32"/>
                <w:lang w:eastAsia="en-US"/>
              </w:rPr>
              <w:t>SILVER</w:t>
            </w:r>
          </w:p>
        </w:tc>
        <w:tc>
          <w:tcPr>
            <w:tcW w:w="1786" w:type="dxa"/>
            <w:tcBorders>
              <w:top w:val="single" w:sz="8" w:space="0" w:color="auto"/>
              <w:left w:val="nil"/>
              <w:bottom w:val="single" w:sz="8" w:space="0" w:color="auto"/>
              <w:right w:val="single" w:sz="8" w:space="0" w:color="000000"/>
            </w:tcBorders>
            <w:shd w:val="clear" w:color="000000" w:fill="C9C9C9"/>
            <w:noWrap/>
            <w:vAlign w:val="bottom"/>
            <w:hideMark/>
          </w:tcPr>
          <w:p w:rsidR="00845299" w:rsidRPr="00845299" w:rsidRDefault="00845299" w:rsidP="00845299">
            <w:pPr>
              <w:jc w:val="center"/>
              <w:rPr>
                <w:rFonts w:ascii="Calibri" w:eastAsia="Times New Roman" w:hAnsi="Calibri" w:cs="Calibri"/>
                <w:color w:val="000000"/>
                <w:sz w:val="32"/>
                <w:szCs w:val="32"/>
                <w:lang w:eastAsia="en-US"/>
              </w:rPr>
            </w:pPr>
            <w:r w:rsidRPr="00845299">
              <w:rPr>
                <w:rFonts w:ascii="Calibri" w:eastAsia="Times New Roman" w:hAnsi="Calibri" w:cs="Calibri"/>
                <w:color w:val="000000"/>
                <w:sz w:val="32"/>
                <w:szCs w:val="32"/>
                <w:lang w:eastAsia="en-US"/>
              </w:rPr>
              <w:t xml:space="preserve">$1,000 </w:t>
            </w:r>
          </w:p>
        </w:tc>
      </w:tr>
      <w:tr w:rsidR="00845299" w:rsidRPr="00845299" w:rsidTr="00845299">
        <w:trPr>
          <w:trHeight w:val="432"/>
          <w:jc w:val="center"/>
        </w:trPr>
        <w:tc>
          <w:tcPr>
            <w:tcW w:w="3974" w:type="dxa"/>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845299" w:rsidRPr="00845299" w:rsidRDefault="00845299" w:rsidP="00845299">
            <w:pPr>
              <w:jc w:val="center"/>
              <w:rPr>
                <w:rFonts w:ascii="Calibri" w:eastAsia="Times New Roman" w:hAnsi="Calibri" w:cs="Calibri"/>
                <w:color w:val="000000"/>
                <w:sz w:val="32"/>
                <w:szCs w:val="32"/>
                <w:lang w:eastAsia="en-US"/>
              </w:rPr>
            </w:pPr>
            <w:r w:rsidRPr="00845299">
              <w:rPr>
                <w:rFonts w:ascii="Calibri" w:eastAsia="Times New Roman" w:hAnsi="Calibri" w:cs="Calibri"/>
                <w:color w:val="000000"/>
                <w:sz w:val="32"/>
                <w:szCs w:val="32"/>
                <w:lang w:eastAsia="en-US"/>
              </w:rPr>
              <w:t>BRONZE</w:t>
            </w:r>
          </w:p>
        </w:tc>
        <w:tc>
          <w:tcPr>
            <w:tcW w:w="1786" w:type="dxa"/>
            <w:tcBorders>
              <w:top w:val="single" w:sz="8" w:space="0" w:color="auto"/>
              <w:left w:val="nil"/>
              <w:bottom w:val="single" w:sz="8" w:space="0" w:color="auto"/>
              <w:right w:val="single" w:sz="8" w:space="0" w:color="000000"/>
            </w:tcBorders>
            <w:shd w:val="clear" w:color="000000" w:fill="BF8F00"/>
            <w:noWrap/>
            <w:vAlign w:val="bottom"/>
            <w:hideMark/>
          </w:tcPr>
          <w:p w:rsidR="00845299" w:rsidRPr="00845299" w:rsidRDefault="00845299" w:rsidP="00845299">
            <w:pPr>
              <w:jc w:val="center"/>
              <w:rPr>
                <w:rFonts w:ascii="Calibri" w:eastAsia="Times New Roman" w:hAnsi="Calibri" w:cs="Calibri"/>
                <w:color w:val="000000"/>
                <w:sz w:val="32"/>
                <w:szCs w:val="32"/>
                <w:lang w:eastAsia="en-US"/>
              </w:rPr>
            </w:pPr>
            <w:r w:rsidRPr="00845299">
              <w:rPr>
                <w:rFonts w:ascii="Calibri" w:eastAsia="Times New Roman" w:hAnsi="Calibri" w:cs="Calibri"/>
                <w:color w:val="000000"/>
                <w:sz w:val="32"/>
                <w:szCs w:val="32"/>
                <w:lang w:eastAsia="en-US"/>
              </w:rPr>
              <w:t xml:space="preserve">$500 </w:t>
            </w:r>
          </w:p>
        </w:tc>
      </w:tr>
    </w:tbl>
    <w:p w:rsidR="002F16C7" w:rsidRPr="00AC3ABB" w:rsidRDefault="002F16C7" w:rsidP="00845299">
      <w:pPr>
        <w:jc w:val="right"/>
        <w:rPr>
          <w:sz w:val="28"/>
        </w:rPr>
      </w:pPr>
    </w:p>
    <w:p w:rsidR="00D62205" w:rsidRDefault="00D62205" w:rsidP="00D62205">
      <w:pPr>
        <w:rPr>
          <w:rFonts w:ascii="Times" w:hAnsi="Times"/>
          <w:sz w:val="28"/>
          <w:szCs w:val="20"/>
        </w:rPr>
      </w:pPr>
      <w:r w:rsidRPr="00AC3ABB">
        <w:rPr>
          <w:rFonts w:ascii="Times" w:hAnsi="Times"/>
          <w:sz w:val="28"/>
          <w:szCs w:val="20"/>
        </w:rPr>
        <w:t xml:space="preserve">Sponsors and </w:t>
      </w:r>
      <w:r>
        <w:rPr>
          <w:rFonts w:ascii="Times" w:hAnsi="Times"/>
          <w:sz w:val="28"/>
          <w:szCs w:val="20"/>
        </w:rPr>
        <w:t>Blues</w:t>
      </w:r>
      <w:r w:rsidRPr="00AC3ABB">
        <w:rPr>
          <w:rFonts w:ascii="Times" w:hAnsi="Times"/>
          <w:sz w:val="28"/>
          <w:szCs w:val="20"/>
        </w:rPr>
        <w:t xml:space="preserve"> Club</w:t>
      </w:r>
      <w:r>
        <w:rPr>
          <w:rFonts w:ascii="Times" w:hAnsi="Times"/>
          <w:sz w:val="28"/>
          <w:szCs w:val="20"/>
        </w:rPr>
        <w:t>/VIP</w:t>
      </w:r>
      <w:r w:rsidRPr="00AC3ABB">
        <w:rPr>
          <w:rFonts w:ascii="Times" w:hAnsi="Times"/>
          <w:sz w:val="28"/>
          <w:szCs w:val="20"/>
        </w:rPr>
        <w:t xml:space="preserve"> members</w:t>
      </w:r>
      <w:r>
        <w:rPr>
          <w:rFonts w:ascii="Times" w:hAnsi="Times"/>
          <w:sz w:val="28"/>
          <w:szCs w:val="20"/>
        </w:rPr>
        <w:t xml:space="preserve"> will have exclusive access to the top floor and covered patio of </w:t>
      </w:r>
      <w:r w:rsidRPr="00AC3ABB">
        <w:rPr>
          <w:rFonts w:ascii="Times" w:hAnsi="Times"/>
          <w:sz w:val="28"/>
          <w:szCs w:val="20"/>
        </w:rPr>
        <w:t>the two-story building overlooking the stage. It’s a great place to relax, get out of the heat and mix with clients or g</w:t>
      </w:r>
      <w:r>
        <w:rPr>
          <w:rFonts w:ascii="Times" w:hAnsi="Times"/>
          <w:sz w:val="28"/>
          <w:szCs w:val="20"/>
        </w:rPr>
        <w:t>uests. Sponsors will also have access to limited reserved seating directly in front of the stage.</w:t>
      </w:r>
    </w:p>
    <w:p w:rsidR="00AC3ABB" w:rsidRPr="00AC3ABB" w:rsidRDefault="00261A87" w:rsidP="002F16C7">
      <w:pPr>
        <w:rPr>
          <w:rFonts w:ascii="Times" w:hAnsi="Times"/>
          <w:sz w:val="28"/>
          <w:szCs w:val="20"/>
        </w:rPr>
      </w:pPr>
      <w:r>
        <w:rPr>
          <w:rFonts w:ascii="Times" w:hAnsi="Times"/>
          <w:sz w:val="28"/>
          <w:szCs w:val="20"/>
        </w:rPr>
        <w:t xml:space="preserve">Additional benefits - </w:t>
      </w:r>
      <w:r w:rsidR="002F16C7" w:rsidRPr="00A35317">
        <w:rPr>
          <w:rFonts w:ascii="Times" w:hAnsi="Times"/>
          <w:i/>
          <w:sz w:val="28"/>
          <w:szCs w:val="20"/>
        </w:rPr>
        <w:t>quanti</w:t>
      </w:r>
      <w:r w:rsidR="00B1715E" w:rsidRPr="00A35317">
        <w:rPr>
          <w:rFonts w:ascii="Times" w:hAnsi="Times"/>
          <w:i/>
          <w:sz w:val="28"/>
          <w:szCs w:val="20"/>
        </w:rPr>
        <w:t>ty based upon</w:t>
      </w:r>
      <w:r w:rsidRPr="00A35317">
        <w:rPr>
          <w:rFonts w:ascii="Times" w:hAnsi="Times"/>
          <w:i/>
          <w:sz w:val="28"/>
          <w:szCs w:val="20"/>
        </w:rPr>
        <w:t xml:space="preserve"> level of sponsorship</w:t>
      </w:r>
      <w:r w:rsidR="002F16C7" w:rsidRPr="00AC3ABB">
        <w:rPr>
          <w:rFonts w:ascii="Times" w:hAnsi="Times"/>
          <w:sz w:val="28"/>
          <w:szCs w:val="20"/>
        </w:rPr>
        <w:t xml:space="preserve"> </w:t>
      </w:r>
    </w:p>
    <w:p w:rsidR="00AC3ABB" w:rsidRPr="00AC3ABB" w:rsidRDefault="002F16C7" w:rsidP="002F16C7">
      <w:pPr>
        <w:rPr>
          <w:rFonts w:ascii="Times" w:hAnsi="Times"/>
          <w:sz w:val="28"/>
          <w:szCs w:val="20"/>
        </w:rPr>
      </w:pPr>
      <w:r w:rsidRPr="00AC3ABB">
        <w:rPr>
          <w:rFonts w:ascii="Times" w:hAnsi="Times"/>
          <w:sz w:val="28"/>
          <w:szCs w:val="20"/>
        </w:rPr>
        <w:sym w:font="Symbol" w:char="F0B7"/>
      </w:r>
      <w:r w:rsidR="00B1715E">
        <w:rPr>
          <w:rFonts w:ascii="Times" w:hAnsi="Times"/>
          <w:sz w:val="28"/>
          <w:szCs w:val="20"/>
        </w:rPr>
        <w:t xml:space="preserve"> </w:t>
      </w:r>
      <w:r w:rsidR="00845299">
        <w:rPr>
          <w:rFonts w:ascii="Times" w:hAnsi="Times"/>
          <w:sz w:val="28"/>
          <w:szCs w:val="20"/>
        </w:rPr>
        <w:t>Blues Club/</w:t>
      </w:r>
      <w:r w:rsidR="00B1715E">
        <w:rPr>
          <w:rFonts w:ascii="Times" w:hAnsi="Times"/>
          <w:sz w:val="28"/>
          <w:szCs w:val="20"/>
        </w:rPr>
        <w:t>VIP</w:t>
      </w:r>
      <w:r w:rsidRPr="00AC3ABB">
        <w:rPr>
          <w:rFonts w:ascii="Times" w:hAnsi="Times"/>
          <w:sz w:val="28"/>
          <w:szCs w:val="20"/>
        </w:rPr>
        <w:t xml:space="preserve"> &amp; Ge</w:t>
      </w:r>
      <w:r w:rsidR="00261A87">
        <w:rPr>
          <w:rFonts w:ascii="Times" w:hAnsi="Times"/>
          <w:sz w:val="28"/>
          <w:szCs w:val="20"/>
        </w:rPr>
        <w:t xml:space="preserve">neral </w:t>
      </w:r>
      <w:r w:rsidR="00C224A7">
        <w:rPr>
          <w:rFonts w:ascii="Times" w:hAnsi="Times"/>
          <w:sz w:val="28"/>
          <w:szCs w:val="20"/>
        </w:rPr>
        <w:t>A</w:t>
      </w:r>
      <w:r w:rsidR="00261A87">
        <w:rPr>
          <w:rFonts w:ascii="Times" w:hAnsi="Times"/>
          <w:sz w:val="28"/>
          <w:szCs w:val="20"/>
        </w:rPr>
        <w:t>dmission tickets to the f</w:t>
      </w:r>
      <w:r w:rsidRPr="00AC3ABB">
        <w:rPr>
          <w:rFonts w:ascii="Times" w:hAnsi="Times"/>
          <w:sz w:val="28"/>
          <w:szCs w:val="20"/>
        </w:rPr>
        <w:t xml:space="preserve">estival </w:t>
      </w:r>
    </w:p>
    <w:p w:rsidR="00AC3ABB" w:rsidRPr="00AC3ABB" w:rsidRDefault="002F16C7" w:rsidP="002F16C7">
      <w:pPr>
        <w:rPr>
          <w:rFonts w:ascii="Times" w:hAnsi="Times"/>
          <w:sz w:val="28"/>
          <w:szCs w:val="20"/>
        </w:rPr>
      </w:pPr>
      <w:r w:rsidRPr="00AC3ABB">
        <w:rPr>
          <w:rFonts w:ascii="Times" w:hAnsi="Times"/>
          <w:sz w:val="28"/>
          <w:szCs w:val="20"/>
        </w:rPr>
        <w:sym w:font="Symbol" w:char="F0B7"/>
      </w:r>
      <w:r w:rsidR="00B1715E">
        <w:rPr>
          <w:rFonts w:ascii="Times" w:hAnsi="Times"/>
          <w:sz w:val="28"/>
          <w:szCs w:val="20"/>
        </w:rPr>
        <w:t xml:space="preserve"> Access to </w:t>
      </w:r>
      <w:r w:rsidR="00261A87">
        <w:rPr>
          <w:rFonts w:ascii="Times" w:hAnsi="Times"/>
          <w:sz w:val="28"/>
          <w:szCs w:val="20"/>
        </w:rPr>
        <w:t xml:space="preserve">the </w:t>
      </w:r>
      <w:r w:rsidR="00EE66ED">
        <w:rPr>
          <w:rFonts w:ascii="Times" w:hAnsi="Times"/>
          <w:sz w:val="28"/>
          <w:szCs w:val="20"/>
        </w:rPr>
        <w:t>Blues</w:t>
      </w:r>
      <w:r w:rsidR="00B1715E">
        <w:rPr>
          <w:rFonts w:ascii="Times" w:hAnsi="Times"/>
          <w:sz w:val="28"/>
          <w:szCs w:val="20"/>
        </w:rPr>
        <w:t xml:space="preserve"> Club</w:t>
      </w:r>
      <w:r w:rsidR="00845299">
        <w:rPr>
          <w:rFonts w:ascii="Times" w:hAnsi="Times"/>
          <w:sz w:val="28"/>
          <w:szCs w:val="20"/>
        </w:rPr>
        <w:t>/VIP</w:t>
      </w:r>
      <w:r w:rsidR="00B1715E">
        <w:rPr>
          <w:rFonts w:ascii="Times" w:hAnsi="Times"/>
          <w:sz w:val="28"/>
          <w:szCs w:val="20"/>
        </w:rPr>
        <w:t xml:space="preserve"> Patio </w:t>
      </w:r>
      <w:r w:rsidR="00C224A7">
        <w:rPr>
          <w:rFonts w:ascii="Times" w:hAnsi="Times"/>
          <w:sz w:val="28"/>
          <w:szCs w:val="20"/>
        </w:rPr>
        <w:t>(i</w:t>
      </w:r>
      <w:r w:rsidR="00D62205">
        <w:rPr>
          <w:rFonts w:ascii="Times" w:hAnsi="Times"/>
          <w:sz w:val="28"/>
          <w:szCs w:val="20"/>
        </w:rPr>
        <w:t xml:space="preserve">ncludes beer, wine, soda, water, excellent </w:t>
      </w:r>
      <w:r w:rsidR="00B1715E">
        <w:rPr>
          <w:rFonts w:ascii="Times" w:hAnsi="Times"/>
          <w:sz w:val="28"/>
          <w:szCs w:val="20"/>
        </w:rPr>
        <w:t>food</w:t>
      </w:r>
      <w:r w:rsidR="00D62205">
        <w:rPr>
          <w:rFonts w:ascii="Times" w:hAnsi="Times"/>
          <w:sz w:val="28"/>
          <w:szCs w:val="20"/>
        </w:rPr>
        <w:t xml:space="preserve"> throughout the day and </w:t>
      </w:r>
      <w:r w:rsidR="00CD51E5">
        <w:rPr>
          <w:rFonts w:ascii="Times" w:hAnsi="Times"/>
          <w:sz w:val="28"/>
          <w:szCs w:val="20"/>
        </w:rPr>
        <w:t>air conditioned</w:t>
      </w:r>
      <w:r w:rsidR="00A35317">
        <w:rPr>
          <w:rFonts w:ascii="Times" w:hAnsi="Times"/>
          <w:sz w:val="28"/>
          <w:szCs w:val="20"/>
        </w:rPr>
        <w:t xml:space="preserve"> </w:t>
      </w:r>
      <w:r w:rsidR="00D62205">
        <w:rPr>
          <w:rFonts w:ascii="Times" w:hAnsi="Times"/>
          <w:sz w:val="28"/>
          <w:szCs w:val="20"/>
        </w:rPr>
        <w:t>or</w:t>
      </w:r>
      <w:r w:rsidR="00A35317">
        <w:rPr>
          <w:rFonts w:ascii="Times" w:hAnsi="Times"/>
          <w:sz w:val="28"/>
          <w:szCs w:val="20"/>
        </w:rPr>
        <w:t xml:space="preserve"> shaded seating</w:t>
      </w:r>
      <w:r w:rsidR="00D62205">
        <w:rPr>
          <w:rFonts w:ascii="Times" w:hAnsi="Times"/>
          <w:sz w:val="28"/>
          <w:szCs w:val="20"/>
        </w:rPr>
        <w:t>.</w:t>
      </w:r>
    </w:p>
    <w:p w:rsidR="00AC3ABB" w:rsidRPr="00AC3ABB" w:rsidRDefault="002F16C7" w:rsidP="002F16C7">
      <w:pPr>
        <w:rPr>
          <w:rFonts w:ascii="Times" w:hAnsi="Times"/>
          <w:sz w:val="28"/>
          <w:szCs w:val="20"/>
        </w:rPr>
      </w:pPr>
      <w:r w:rsidRPr="00AC3ABB">
        <w:rPr>
          <w:rFonts w:ascii="Times" w:hAnsi="Times"/>
          <w:sz w:val="28"/>
          <w:szCs w:val="20"/>
        </w:rPr>
        <w:sym w:font="Symbol" w:char="F0B7"/>
      </w:r>
      <w:r w:rsidRPr="00AC3ABB">
        <w:rPr>
          <w:rFonts w:ascii="Times" w:hAnsi="Times"/>
          <w:sz w:val="28"/>
          <w:szCs w:val="20"/>
        </w:rPr>
        <w:t xml:space="preserve"> Access to all </w:t>
      </w:r>
      <w:r w:rsidR="00C224A7">
        <w:rPr>
          <w:rFonts w:ascii="Times" w:hAnsi="Times"/>
          <w:sz w:val="28"/>
          <w:szCs w:val="20"/>
        </w:rPr>
        <w:t>w</w:t>
      </w:r>
      <w:r w:rsidRPr="00AC3ABB">
        <w:rPr>
          <w:rFonts w:ascii="Times" w:hAnsi="Times"/>
          <w:sz w:val="28"/>
          <w:szCs w:val="20"/>
        </w:rPr>
        <w:t xml:space="preserve">orkshops </w:t>
      </w:r>
    </w:p>
    <w:p w:rsidR="00AC3ABB" w:rsidRPr="00AC3ABB" w:rsidRDefault="002F16C7" w:rsidP="002F16C7">
      <w:pPr>
        <w:rPr>
          <w:rFonts w:ascii="Times" w:hAnsi="Times"/>
          <w:sz w:val="28"/>
          <w:szCs w:val="20"/>
        </w:rPr>
      </w:pPr>
      <w:r w:rsidRPr="00AC3ABB">
        <w:rPr>
          <w:rFonts w:ascii="Times" w:hAnsi="Times"/>
          <w:sz w:val="28"/>
          <w:szCs w:val="20"/>
        </w:rPr>
        <w:sym w:font="Symbol" w:char="F0B7"/>
      </w:r>
      <w:r w:rsidR="00A35317">
        <w:rPr>
          <w:rFonts w:ascii="Times" w:hAnsi="Times"/>
          <w:sz w:val="28"/>
          <w:szCs w:val="20"/>
        </w:rPr>
        <w:t xml:space="preserve"> V</w:t>
      </w:r>
      <w:r w:rsidR="00261A87">
        <w:rPr>
          <w:rFonts w:ascii="Times" w:hAnsi="Times"/>
          <w:sz w:val="28"/>
          <w:szCs w:val="20"/>
        </w:rPr>
        <w:t>endor space</w:t>
      </w:r>
      <w:r w:rsidRPr="00AC3ABB">
        <w:rPr>
          <w:rFonts w:ascii="Times" w:hAnsi="Times"/>
          <w:sz w:val="28"/>
          <w:szCs w:val="20"/>
        </w:rPr>
        <w:t xml:space="preserve"> </w:t>
      </w:r>
      <w:r w:rsidR="00A35317">
        <w:rPr>
          <w:rFonts w:ascii="Times" w:hAnsi="Times"/>
          <w:sz w:val="28"/>
          <w:szCs w:val="20"/>
        </w:rPr>
        <w:t xml:space="preserve">~ if interested </w:t>
      </w:r>
      <w:r w:rsidRPr="00AC3ABB">
        <w:rPr>
          <w:rFonts w:ascii="Times" w:hAnsi="Times"/>
          <w:sz w:val="28"/>
          <w:szCs w:val="20"/>
        </w:rPr>
        <w:t>(10</w:t>
      </w:r>
      <w:r w:rsidR="00261A87">
        <w:rPr>
          <w:rFonts w:ascii="Times" w:hAnsi="Times"/>
          <w:sz w:val="28"/>
          <w:szCs w:val="20"/>
        </w:rPr>
        <w:t xml:space="preserve"> </w:t>
      </w:r>
      <w:r w:rsidRPr="00AC3ABB">
        <w:rPr>
          <w:rFonts w:ascii="Times" w:hAnsi="Times"/>
          <w:sz w:val="28"/>
          <w:szCs w:val="20"/>
        </w:rPr>
        <w:t>x</w:t>
      </w:r>
      <w:r w:rsidR="00261A87">
        <w:rPr>
          <w:rFonts w:ascii="Times" w:hAnsi="Times"/>
          <w:sz w:val="28"/>
          <w:szCs w:val="20"/>
        </w:rPr>
        <w:t xml:space="preserve"> </w:t>
      </w:r>
      <w:r w:rsidRPr="00AC3ABB">
        <w:rPr>
          <w:rFonts w:ascii="Times" w:hAnsi="Times"/>
          <w:sz w:val="28"/>
          <w:szCs w:val="20"/>
        </w:rPr>
        <w:t xml:space="preserve">10 </w:t>
      </w:r>
      <w:r w:rsidR="00261A87">
        <w:rPr>
          <w:rFonts w:ascii="Times" w:hAnsi="Times"/>
          <w:sz w:val="28"/>
          <w:szCs w:val="20"/>
        </w:rPr>
        <w:t>– tent not provided)</w:t>
      </w:r>
    </w:p>
    <w:p w:rsidR="00AC3ABB" w:rsidRDefault="002F16C7" w:rsidP="002F16C7">
      <w:pPr>
        <w:rPr>
          <w:rFonts w:ascii="Times" w:hAnsi="Times"/>
          <w:sz w:val="28"/>
          <w:szCs w:val="20"/>
        </w:rPr>
      </w:pPr>
      <w:r w:rsidRPr="00AC3ABB">
        <w:rPr>
          <w:rFonts w:ascii="Times" w:hAnsi="Times"/>
          <w:sz w:val="28"/>
          <w:szCs w:val="20"/>
        </w:rPr>
        <w:sym w:font="Symbol" w:char="F0B7"/>
      </w:r>
      <w:r w:rsidRPr="00AC3ABB">
        <w:rPr>
          <w:rFonts w:ascii="Times" w:hAnsi="Times"/>
          <w:sz w:val="28"/>
          <w:szCs w:val="20"/>
        </w:rPr>
        <w:t xml:space="preserve"> </w:t>
      </w:r>
      <w:r w:rsidR="00115388">
        <w:rPr>
          <w:rFonts w:ascii="Times" w:hAnsi="Times"/>
          <w:sz w:val="28"/>
          <w:szCs w:val="20"/>
        </w:rPr>
        <w:t>Commemorative Sponsor Poster</w:t>
      </w:r>
    </w:p>
    <w:p w:rsidR="008A3959" w:rsidRPr="00AC3ABB" w:rsidRDefault="008A3959" w:rsidP="002F16C7">
      <w:pPr>
        <w:rPr>
          <w:rFonts w:ascii="Times" w:hAnsi="Times"/>
          <w:sz w:val="28"/>
          <w:szCs w:val="20"/>
        </w:rPr>
      </w:pPr>
    </w:p>
    <w:p w:rsidR="00AC3ABB" w:rsidRPr="00AC3ABB" w:rsidRDefault="00AC3ABB" w:rsidP="002F16C7">
      <w:pPr>
        <w:rPr>
          <w:rFonts w:ascii="Times" w:hAnsi="Times"/>
          <w:sz w:val="28"/>
          <w:szCs w:val="20"/>
        </w:rPr>
      </w:pPr>
    </w:p>
    <w:p w:rsidR="00261A87" w:rsidRDefault="002F16C7" w:rsidP="002F16C7">
      <w:pPr>
        <w:rPr>
          <w:rFonts w:ascii="Times" w:hAnsi="Times"/>
          <w:sz w:val="28"/>
          <w:szCs w:val="20"/>
        </w:rPr>
      </w:pPr>
      <w:r w:rsidRPr="00AC3ABB">
        <w:rPr>
          <w:rFonts w:ascii="Times" w:hAnsi="Times"/>
          <w:sz w:val="28"/>
          <w:szCs w:val="20"/>
        </w:rPr>
        <w:t xml:space="preserve">Please contact Tripp Hopkins at hopkinso@comcast.net or 801-989-4280 if </w:t>
      </w:r>
      <w:r w:rsidR="008A3959">
        <w:rPr>
          <w:rFonts w:ascii="Times" w:hAnsi="Times"/>
          <w:sz w:val="28"/>
          <w:szCs w:val="20"/>
        </w:rPr>
        <w:t xml:space="preserve">you are interested in becoming/continuing to be a sponsor of the Utah Blues Festival. </w:t>
      </w:r>
    </w:p>
    <w:p w:rsidR="00261A87" w:rsidRDefault="00261A87" w:rsidP="000719C8">
      <w:pPr>
        <w:jc w:val="center"/>
        <w:rPr>
          <w:rFonts w:ascii="Times" w:hAnsi="Times"/>
          <w:sz w:val="28"/>
          <w:szCs w:val="20"/>
        </w:rPr>
      </w:pPr>
    </w:p>
    <w:p w:rsidR="00A41C8C" w:rsidRDefault="00085AD3" w:rsidP="00085AD3">
      <w:pPr>
        <w:jc w:val="center"/>
        <w:rPr>
          <w:sz w:val="28"/>
        </w:rPr>
      </w:pPr>
      <w:r>
        <w:rPr>
          <w:noProof/>
          <w:sz w:val="28"/>
          <w:lang w:eastAsia="en-US"/>
        </w:rPr>
        <w:drawing>
          <wp:inline distT="0" distB="0" distL="0" distR="0">
            <wp:extent cx="5394960" cy="3687962"/>
            <wp:effectExtent l="0" t="0" r="0" b="8255"/>
            <wp:docPr id="6" name="Picture 6" descr="C:\Users\Tripp Hopkins\Documents\@UBS\2017 UBF\Photos\DSC05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ipp Hopkins\Documents\@UBS\2017 UBF\Photos\DSC054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4960" cy="3687962"/>
                    </a:xfrm>
                    <a:prstGeom prst="rect">
                      <a:avLst/>
                    </a:prstGeom>
                    <a:noFill/>
                    <a:ln>
                      <a:noFill/>
                    </a:ln>
                  </pic:spPr>
                </pic:pic>
              </a:graphicData>
            </a:graphic>
          </wp:inline>
        </w:drawing>
      </w:r>
    </w:p>
    <w:p w:rsidR="004E0321" w:rsidRDefault="004E0321" w:rsidP="00085AD3">
      <w:pPr>
        <w:jc w:val="center"/>
        <w:rPr>
          <w:sz w:val="28"/>
        </w:rPr>
      </w:pPr>
    </w:p>
    <w:p w:rsidR="004E0321" w:rsidRDefault="004E0321" w:rsidP="00085AD3">
      <w:pPr>
        <w:jc w:val="center"/>
        <w:rPr>
          <w:sz w:val="28"/>
        </w:rPr>
      </w:pPr>
    </w:p>
    <w:p w:rsidR="004E0321" w:rsidRDefault="004E0321" w:rsidP="00085AD3">
      <w:pPr>
        <w:jc w:val="center"/>
        <w:rPr>
          <w:sz w:val="28"/>
        </w:rPr>
      </w:pPr>
      <w:r>
        <w:rPr>
          <w:noProof/>
          <w:lang w:eastAsia="en-US"/>
        </w:rPr>
        <w:drawing>
          <wp:inline distT="0" distB="0" distL="0" distR="0" wp14:anchorId="58AA18C3" wp14:editId="1084DEC3">
            <wp:extent cx="5486400" cy="3655060"/>
            <wp:effectExtent l="0" t="0" r="0" b="2540"/>
            <wp:docPr id="10" name="Picture 10" descr="http://www.utahbluesfest.org/wp-content/uploads/2015/09/DSC05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tahbluesfest.org/wp-content/uploads/2015/09/DSC054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55060"/>
                    </a:xfrm>
                    <a:prstGeom prst="rect">
                      <a:avLst/>
                    </a:prstGeom>
                    <a:noFill/>
                    <a:ln>
                      <a:noFill/>
                    </a:ln>
                  </pic:spPr>
                </pic:pic>
              </a:graphicData>
            </a:graphic>
          </wp:inline>
        </w:drawing>
      </w:r>
    </w:p>
    <w:p w:rsidR="004E0321" w:rsidRDefault="004E0321" w:rsidP="00085AD3">
      <w:pPr>
        <w:jc w:val="center"/>
        <w:rPr>
          <w:sz w:val="28"/>
        </w:rPr>
      </w:pPr>
    </w:p>
    <w:p w:rsidR="004E0321" w:rsidRDefault="004E0321" w:rsidP="00085AD3">
      <w:pPr>
        <w:jc w:val="center"/>
        <w:rPr>
          <w:sz w:val="28"/>
        </w:rPr>
      </w:pPr>
      <w:r>
        <w:rPr>
          <w:noProof/>
          <w:lang w:eastAsia="en-US"/>
        </w:rPr>
        <w:drawing>
          <wp:inline distT="0" distB="0" distL="0" distR="0" wp14:anchorId="380C497E" wp14:editId="4A6C452F">
            <wp:extent cx="5486400" cy="3651885"/>
            <wp:effectExtent l="0" t="0" r="0" b="5715"/>
            <wp:docPr id="7" name="Picture 7" descr="http://www.utahbluesfest.org/wp-content/uploads/2015/09/DSC04483_02-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tahbluesfest.org/wp-content/uploads/2015/09/DSC04483_02-1024x6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51885"/>
                    </a:xfrm>
                    <a:prstGeom prst="rect">
                      <a:avLst/>
                    </a:prstGeom>
                    <a:noFill/>
                    <a:ln>
                      <a:noFill/>
                    </a:ln>
                  </pic:spPr>
                </pic:pic>
              </a:graphicData>
            </a:graphic>
          </wp:inline>
        </w:drawing>
      </w:r>
    </w:p>
    <w:p w:rsidR="004E0321" w:rsidRDefault="004E0321" w:rsidP="00085AD3">
      <w:pPr>
        <w:jc w:val="center"/>
        <w:rPr>
          <w:sz w:val="28"/>
        </w:rPr>
      </w:pPr>
    </w:p>
    <w:p w:rsidR="004E0321" w:rsidRDefault="004E0321" w:rsidP="00085AD3">
      <w:pPr>
        <w:jc w:val="center"/>
        <w:rPr>
          <w:sz w:val="28"/>
        </w:rPr>
      </w:pPr>
    </w:p>
    <w:p w:rsidR="004E0321" w:rsidRPr="00AC3ABB" w:rsidRDefault="004E0321" w:rsidP="00845299">
      <w:pPr>
        <w:jc w:val="center"/>
        <w:rPr>
          <w:sz w:val="28"/>
        </w:rPr>
      </w:pPr>
      <w:r>
        <w:rPr>
          <w:noProof/>
          <w:lang w:eastAsia="en-US"/>
        </w:rPr>
        <w:drawing>
          <wp:inline distT="0" distB="0" distL="0" distR="0" wp14:anchorId="3D436A4D" wp14:editId="5E51DD45">
            <wp:extent cx="2688942" cy="4030267"/>
            <wp:effectExtent l="0" t="0" r="0" b="8890"/>
            <wp:docPr id="9" name="Picture 9" descr="http://www.utahbluesfest.org/wp-content/uploads/2015/09/DSC04787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tahbluesfest.org/wp-content/uploads/2015/09/DSC04787_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0667" cy="4032852"/>
                    </a:xfrm>
                    <a:prstGeom prst="rect">
                      <a:avLst/>
                    </a:prstGeom>
                    <a:noFill/>
                    <a:ln>
                      <a:noFill/>
                    </a:ln>
                  </pic:spPr>
                </pic:pic>
              </a:graphicData>
            </a:graphic>
          </wp:inline>
        </w:drawing>
      </w:r>
    </w:p>
    <w:sectPr w:rsidR="004E0321" w:rsidRPr="00AC3ABB" w:rsidSect="00A41C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C7"/>
    <w:rsid w:val="00000641"/>
    <w:rsid w:val="000719C8"/>
    <w:rsid w:val="00085AD3"/>
    <w:rsid w:val="000A6C7A"/>
    <w:rsid w:val="00115388"/>
    <w:rsid w:val="001903F1"/>
    <w:rsid w:val="00254298"/>
    <w:rsid w:val="00261A87"/>
    <w:rsid w:val="00283E67"/>
    <w:rsid w:val="002F16C7"/>
    <w:rsid w:val="003B28AB"/>
    <w:rsid w:val="003D6B55"/>
    <w:rsid w:val="00463242"/>
    <w:rsid w:val="00497F98"/>
    <w:rsid w:val="004E0321"/>
    <w:rsid w:val="006845E0"/>
    <w:rsid w:val="00713A57"/>
    <w:rsid w:val="008075CE"/>
    <w:rsid w:val="00826834"/>
    <w:rsid w:val="00845299"/>
    <w:rsid w:val="00854267"/>
    <w:rsid w:val="00855348"/>
    <w:rsid w:val="00870DC7"/>
    <w:rsid w:val="008A3959"/>
    <w:rsid w:val="008B153E"/>
    <w:rsid w:val="009211EF"/>
    <w:rsid w:val="009852AF"/>
    <w:rsid w:val="009B091D"/>
    <w:rsid w:val="009F0C6A"/>
    <w:rsid w:val="00A35317"/>
    <w:rsid w:val="00A41C8C"/>
    <w:rsid w:val="00A976F0"/>
    <w:rsid w:val="00AA1445"/>
    <w:rsid w:val="00AC10B4"/>
    <w:rsid w:val="00AC3ABB"/>
    <w:rsid w:val="00B1715E"/>
    <w:rsid w:val="00B527EA"/>
    <w:rsid w:val="00B62541"/>
    <w:rsid w:val="00C224A7"/>
    <w:rsid w:val="00C2314A"/>
    <w:rsid w:val="00C52A4F"/>
    <w:rsid w:val="00CD51E5"/>
    <w:rsid w:val="00D17773"/>
    <w:rsid w:val="00D230BE"/>
    <w:rsid w:val="00D62205"/>
    <w:rsid w:val="00DE7091"/>
    <w:rsid w:val="00E178A6"/>
    <w:rsid w:val="00E7107E"/>
    <w:rsid w:val="00E925AC"/>
    <w:rsid w:val="00EA7A21"/>
    <w:rsid w:val="00EB48E5"/>
    <w:rsid w:val="00EB5DE0"/>
    <w:rsid w:val="00EE66ED"/>
    <w:rsid w:val="00F047E3"/>
    <w:rsid w:val="00F327E3"/>
    <w:rsid w:val="00F861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14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1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158750">
      <w:bodyDiv w:val="1"/>
      <w:marLeft w:val="0"/>
      <w:marRight w:val="0"/>
      <w:marTop w:val="0"/>
      <w:marBottom w:val="0"/>
      <w:divBdr>
        <w:top w:val="none" w:sz="0" w:space="0" w:color="auto"/>
        <w:left w:val="none" w:sz="0" w:space="0" w:color="auto"/>
        <w:bottom w:val="none" w:sz="0" w:space="0" w:color="auto"/>
        <w:right w:val="none" w:sz="0" w:space="0" w:color="auto"/>
      </w:divBdr>
    </w:div>
    <w:div w:id="1975285929">
      <w:bodyDiv w:val="1"/>
      <w:marLeft w:val="0"/>
      <w:marRight w:val="0"/>
      <w:marTop w:val="0"/>
      <w:marBottom w:val="0"/>
      <w:divBdr>
        <w:top w:val="none" w:sz="0" w:space="0" w:color="auto"/>
        <w:left w:val="none" w:sz="0" w:space="0" w:color="auto"/>
        <w:bottom w:val="none" w:sz="0" w:space="0" w:color="auto"/>
        <w:right w:val="none" w:sz="0" w:space="0" w:color="auto"/>
      </w:divBdr>
    </w:div>
    <w:div w:id="1987277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Bruno Group Signature Events</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Bruno</dc:creator>
  <cp:lastModifiedBy>Tripp Hopkins</cp:lastModifiedBy>
  <cp:revision>9</cp:revision>
  <cp:lastPrinted>2017-03-22T22:16:00Z</cp:lastPrinted>
  <dcterms:created xsi:type="dcterms:W3CDTF">2017-04-11T18:31:00Z</dcterms:created>
  <dcterms:modified xsi:type="dcterms:W3CDTF">2017-04-11T21:09:00Z</dcterms:modified>
</cp:coreProperties>
</file>